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AAB74" w14:textId="77777777" w:rsidR="0037532D" w:rsidRPr="009D5F43" w:rsidRDefault="0037532D" w:rsidP="00647B30">
      <w:pPr>
        <w:spacing w:after="0" w:line="240" w:lineRule="auto"/>
        <w:jc w:val="center"/>
        <w:outlineLvl w:val="0"/>
        <w:rPr>
          <w:rFonts w:ascii="Times New Roman" w:hAnsi="Times New Roman"/>
          <w:b/>
          <w:kern w:val="36"/>
          <w:sz w:val="48"/>
        </w:rPr>
      </w:pPr>
      <w:r w:rsidRPr="009D5F43">
        <w:rPr>
          <w:rFonts w:ascii="Times New Roman" w:hAnsi="Times New Roman"/>
          <w:b/>
          <w:kern w:val="36"/>
          <w:sz w:val="48"/>
        </w:rPr>
        <w:t>STATUT</w:t>
      </w:r>
      <w:r w:rsidRPr="009D5F43">
        <w:rPr>
          <w:rFonts w:ascii="Times New Roman" w:eastAsia="Times New Roman" w:hAnsi="Times New Roman" w:cs="Times New Roman"/>
          <w:b/>
          <w:bCs/>
          <w:kern w:val="36"/>
          <w:sz w:val="48"/>
          <w:szCs w:val="48"/>
          <w:lang w:eastAsia="pl-PL"/>
        </w:rPr>
        <w:t xml:space="preserve"> </w:t>
      </w:r>
    </w:p>
    <w:p w14:paraId="59504985" w14:textId="77777777" w:rsidR="0037532D" w:rsidRPr="009D5F43" w:rsidRDefault="0037532D" w:rsidP="0037532D">
      <w:pPr>
        <w:spacing w:after="0" w:line="240" w:lineRule="auto"/>
        <w:jc w:val="center"/>
        <w:outlineLvl w:val="0"/>
        <w:rPr>
          <w:rFonts w:ascii="Times New Roman" w:eastAsia="Times New Roman" w:hAnsi="Times New Roman" w:cs="Times New Roman"/>
          <w:b/>
          <w:bCs/>
          <w:kern w:val="36"/>
          <w:sz w:val="48"/>
          <w:szCs w:val="48"/>
          <w:lang w:eastAsia="pl-PL"/>
        </w:rPr>
      </w:pPr>
      <w:r w:rsidRPr="009D5F43">
        <w:rPr>
          <w:rFonts w:ascii="Times New Roman" w:hAnsi="Times New Roman"/>
          <w:b/>
          <w:kern w:val="36"/>
          <w:sz w:val="48"/>
        </w:rPr>
        <w:t>Niepublicznego Liceum</w:t>
      </w:r>
    </w:p>
    <w:p w14:paraId="78215EFC" w14:textId="77777777" w:rsidR="0037532D" w:rsidRPr="009D5F43" w:rsidRDefault="0037532D" w:rsidP="0037532D">
      <w:pPr>
        <w:pStyle w:val="Nagwek1"/>
        <w:spacing w:before="0" w:beforeAutospacing="0" w:after="0" w:afterAutospacing="0"/>
        <w:jc w:val="center"/>
      </w:pPr>
      <w:r w:rsidRPr="009D5F43">
        <w:t xml:space="preserve">Ogólnokształcącego </w:t>
      </w:r>
    </w:p>
    <w:p w14:paraId="3345EA6D" w14:textId="143DD496" w:rsidR="0037532D" w:rsidRPr="009D5F43" w:rsidRDefault="0037532D" w:rsidP="0037532D">
      <w:pPr>
        <w:pStyle w:val="Nagwek1"/>
        <w:spacing w:before="0" w:beforeAutospacing="0" w:after="0" w:afterAutospacing="0"/>
        <w:jc w:val="center"/>
      </w:pPr>
      <w:r w:rsidRPr="009D5F43">
        <w:t xml:space="preserve">w </w:t>
      </w:r>
      <w:r w:rsidR="00DE617F">
        <w:t>Kwidzynie</w:t>
      </w:r>
    </w:p>
    <w:p w14:paraId="1C3F1B43" w14:textId="77777777" w:rsidR="0037532D" w:rsidRPr="009D5F43" w:rsidRDefault="0037532D" w:rsidP="0037532D">
      <w:pPr>
        <w:pStyle w:val="Nagwek1"/>
        <w:spacing w:before="0" w:beforeAutospacing="0" w:after="0" w:afterAutospacing="0"/>
        <w:jc w:val="center"/>
      </w:pPr>
      <w:r w:rsidRPr="009D5F43">
        <w:t xml:space="preserve"> – Szkoły Mistrzostwa Sportowego </w:t>
      </w:r>
      <w:bookmarkStart w:id="0" w:name="_GoBack"/>
      <w:bookmarkEnd w:id="0"/>
    </w:p>
    <w:p w14:paraId="3C058DA4" w14:textId="77777777" w:rsidR="0037532D" w:rsidRPr="009D5F43" w:rsidRDefault="0037532D" w:rsidP="00647B30">
      <w:pPr>
        <w:pStyle w:val="Nagwek1"/>
        <w:spacing w:before="0" w:beforeAutospacing="0" w:after="0" w:afterAutospacing="0"/>
        <w:jc w:val="center"/>
      </w:pPr>
      <w:r w:rsidRPr="009D5F43">
        <w:t>Związku Piłki Ręcznej w Polsce</w:t>
      </w:r>
    </w:p>
    <w:p w14:paraId="3C179E2D" w14:textId="5DE36A15" w:rsidR="00222CA8" w:rsidRPr="009D5F43" w:rsidRDefault="00364722" w:rsidP="00647B30">
      <w:pPr>
        <w:spacing w:before="100" w:beforeAutospacing="1" w:after="100" w:afterAutospacing="1" w:line="240" w:lineRule="auto"/>
        <w:jc w:val="center"/>
        <w:outlineLvl w:val="1"/>
        <w:rPr>
          <w:rFonts w:ascii="Times New Roman" w:hAnsi="Times New Roman" w:cs="Times New Roman"/>
          <w:i/>
          <w:sz w:val="24"/>
        </w:rPr>
      </w:pPr>
      <w:r w:rsidRPr="009D5F43">
        <w:rPr>
          <w:rFonts w:ascii="Times New Roman" w:hAnsi="Times New Roman" w:cs="Times New Roman"/>
          <w:i/>
          <w:sz w:val="24"/>
        </w:rPr>
        <w:t xml:space="preserve">(zatwierdzony uchwałą nr ……… Zarządu ZPRP z dnia </w:t>
      </w:r>
      <w:r w:rsidR="00DE617F">
        <w:rPr>
          <w:rFonts w:ascii="Times New Roman" w:hAnsi="Times New Roman" w:cs="Times New Roman"/>
          <w:i/>
          <w:sz w:val="24"/>
        </w:rPr>
        <w:t>………………</w:t>
      </w:r>
      <w:r w:rsidR="00B32D20">
        <w:rPr>
          <w:rFonts w:ascii="Times New Roman" w:hAnsi="Times New Roman" w:cs="Times New Roman"/>
          <w:i/>
          <w:sz w:val="24"/>
        </w:rPr>
        <w:t>2021</w:t>
      </w:r>
      <w:r w:rsidR="00754EA5">
        <w:rPr>
          <w:rFonts w:ascii="Times New Roman" w:hAnsi="Times New Roman" w:cs="Times New Roman"/>
          <w:i/>
          <w:sz w:val="24"/>
        </w:rPr>
        <w:t xml:space="preserve"> </w:t>
      </w:r>
      <w:r w:rsidRPr="009D5F43">
        <w:rPr>
          <w:rFonts w:ascii="Times New Roman" w:hAnsi="Times New Roman" w:cs="Times New Roman"/>
          <w:i/>
          <w:sz w:val="24"/>
        </w:rPr>
        <w:t>roku</w:t>
      </w:r>
      <w:r w:rsidR="00647B30" w:rsidRPr="009D5F43">
        <w:rPr>
          <w:rFonts w:ascii="Times New Roman" w:hAnsi="Times New Roman" w:cs="Times New Roman"/>
          <w:i/>
          <w:sz w:val="24"/>
        </w:rPr>
        <w:t>)</w:t>
      </w:r>
      <w:r w:rsidRPr="009D5F43">
        <w:rPr>
          <w:rFonts w:ascii="Times New Roman" w:hAnsi="Times New Roman" w:cs="Times New Roman"/>
          <w:i/>
          <w:sz w:val="24"/>
        </w:rPr>
        <w:t xml:space="preserve"> </w:t>
      </w:r>
    </w:p>
    <w:p w14:paraId="711BF6C4" w14:textId="77777777" w:rsidR="0037532D" w:rsidRPr="009D5F43" w:rsidRDefault="0037532D" w:rsidP="00647B30">
      <w:pPr>
        <w:spacing w:before="100" w:beforeAutospacing="1" w:after="100" w:afterAutospacing="1" w:line="240" w:lineRule="auto"/>
        <w:jc w:val="center"/>
        <w:outlineLvl w:val="1"/>
        <w:rPr>
          <w:sz w:val="36"/>
        </w:rPr>
      </w:pPr>
      <w:r w:rsidRPr="009D5F43">
        <w:rPr>
          <w:rFonts w:ascii="Times New Roman" w:hAnsi="Times New Roman"/>
          <w:b/>
          <w:sz w:val="36"/>
        </w:rPr>
        <w:t>Rozdział 1</w:t>
      </w:r>
    </w:p>
    <w:p w14:paraId="58D6B5E9" w14:textId="77777777" w:rsidR="00647B30" w:rsidRPr="009D5F43" w:rsidRDefault="00647B30" w:rsidP="00647B30">
      <w:pPr>
        <w:spacing w:before="100" w:beforeAutospacing="1" w:after="100" w:afterAutospacing="1" w:line="240" w:lineRule="auto"/>
        <w:jc w:val="center"/>
        <w:outlineLvl w:val="2"/>
        <w:rPr>
          <w:sz w:val="28"/>
        </w:rPr>
      </w:pPr>
      <w:r w:rsidRPr="009D5F43">
        <w:rPr>
          <w:rFonts w:ascii="Times New Roman" w:hAnsi="Times New Roman"/>
          <w:b/>
          <w:sz w:val="28"/>
        </w:rPr>
        <w:t>Postanowienia ogólne</w:t>
      </w:r>
    </w:p>
    <w:p w14:paraId="400D9D76" w14:textId="77777777" w:rsidR="0037532D" w:rsidRPr="009D5F43" w:rsidRDefault="0037532D" w:rsidP="0037532D">
      <w:pPr>
        <w:spacing w:before="100" w:beforeAutospacing="1" w:after="100" w:afterAutospacing="1" w:line="240" w:lineRule="auto"/>
        <w:jc w:val="center"/>
        <w:rPr>
          <w:rFonts w:ascii="Times New Roman" w:eastAsia="Times New Roman" w:hAnsi="Times New Roman" w:cs="Times New Roman"/>
          <w:sz w:val="28"/>
          <w:szCs w:val="28"/>
          <w:lang w:eastAsia="pl-PL"/>
        </w:rPr>
      </w:pPr>
      <w:r w:rsidRPr="009D5F43">
        <w:rPr>
          <w:rFonts w:ascii="Times New Roman" w:eastAsia="Times New Roman" w:hAnsi="Times New Roman" w:cs="Times New Roman"/>
          <w:b/>
          <w:bCs/>
          <w:sz w:val="28"/>
          <w:szCs w:val="28"/>
          <w:lang w:eastAsia="pl-PL"/>
        </w:rPr>
        <w:t>§ 1.</w:t>
      </w:r>
    </w:p>
    <w:p w14:paraId="7787443E" w14:textId="3A4E75EC" w:rsidR="0037532D" w:rsidRPr="009D5F43" w:rsidRDefault="0037532D" w:rsidP="00647B30">
      <w:pPr>
        <w:spacing w:after="0" w:line="240" w:lineRule="auto"/>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 xml:space="preserve">Szkoła nosi nazwę: „Niepubliczne Liceum Ogólnokształcące w </w:t>
      </w:r>
      <w:r w:rsidR="00066964">
        <w:rPr>
          <w:rFonts w:ascii="Times New Roman" w:hAnsi="Times New Roman"/>
          <w:sz w:val="24"/>
        </w:rPr>
        <w:t>K</w:t>
      </w:r>
      <w:r w:rsidR="00DE617F">
        <w:rPr>
          <w:rFonts w:ascii="Times New Roman" w:hAnsi="Times New Roman"/>
          <w:sz w:val="24"/>
        </w:rPr>
        <w:t>widzynie</w:t>
      </w:r>
      <w:r w:rsidRPr="009D5F43">
        <w:rPr>
          <w:rFonts w:ascii="Times New Roman" w:hAnsi="Times New Roman"/>
          <w:sz w:val="24"/>
        </w:rPr>
        <w:t xml:space="preserve"> – Szkoła</w:t>
      </w:r>
      <w:r w:rsidR="00FC2D96">
        <w:rPr>
          <w:rFonts w:ascii="Times New Roman" w:hAnsi="Times New Roman"/>
          <w:sz w:val="24"/>
        </w:rPr>
        <w:t> </w:t>
      </w:r>
      <w:r w:rsidRPr="009D5F43">
        <w:rPr>
          <w:rFonts w:ascii="Times New Roman" w:hAnsi="Times New Roman"/>
          <w:sz w:val="24"/>
        </w:rPr>
        <w:t>Mistrzostwa Sportowego Związku Piłki Ręcznej w Polsce”.</w:t>
      </w:r>
    </w:p>
    <w:p w14:paraId="1B51F7E9" w14:textId="77777777" w:rsidR="0037532D" w:rsidRPr="009D5F43" w:rsidRDefault="0037532D" w:rsidP="00647B30">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2. Nazwę w pełnym brzmieniu, o której mowa w ust. 1, używa się na pieczęciach i stemplach.</w:t>
      </w:r>
    </w:p>
    <w:p w14:paraId="32A06303" w14:textId="2399C8D6" w:rsidR="0037532D" w:rsidRPr="009D5F43" w:rsidRDefault="0037532D" w:rsidP="00647B30">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3. Szkoła może używać skrótu swojej nazwy w brzmieniu: „NLO w K</w:t>
      </w:r>
      <w:r w:rsidR="00DE617F">
        <w:rPr>
          <w:rFonts w:ascii="Times New Roman" w:hAnsi="Times New Roman"/>
          <w:sz w:val="24"/>
        </w:rPr>
        <w:t>widzynie</w:t>
      </w:r>
      <w:r w:rsidRPr="009D5F43">
        <w:rPr>
          <w:rFonts w:ascii="Times New Roman" w:eastAsia="Times New Roman" w:hAnsi="Times New Roman" w:cs="Times New Roman"/>
          <w:sz w:val="24"/>
          <w:szCs w:val="24"/>
          <w:lang w:eastAsia="pl-PL"/>
        </w:rPr>
        <w:t xml:space="preserve"> – SMS ZPRP</w:t>
      </w:r>
      <w:r w:rsidRPr="009D5F43">
        <w:rPr>
          <w:rFonts w:ascii="Times New Roman" w:hAnsi="Times New Roman"/>
          <w:sz w:val="24"/>
        </w:rPr>
        <w:t>”</w:t>
      </w:r>
      <w:r w:rsidRPr="009D5F43">
        <w:rPr>
          <w:rFonts w:ascii="Times New Roman" w:hAnsi="Times New Roman"/>
          <w:b/>
          <w:sz w:val="24"/>
        </w:rPr>
        <w:t>.</w:t>
      </w:r>
    </w:p>
    <w:p w14:paraId="4E033ADD" w14:textId="77777777" w:rsidR="0037532D" w:rsidRPr="009D5F43" w:rsidRDefault="0037532D" w:rsidP="00647B30">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2</w:t>
      </w:r>
      <w:r w:rsidRPr="009D5F43">
        <w:rPr>
          <w:rFonts w:ascii="Times New Roman" w:eastAsia="Times New Roman" w:hAnsi="Times New Roman" w:cs="Times New Roman"/>
          <w:b/>
          <w:bCs/>
          <w:sz w:val="28"/>
          <w:szCs w:val="28"/>
          <w:lang w:eastAsia="pl-PL"/>
        </w:rPr>
        <w:t>.</w:t>
      </w:r>
    </w:p>
    <w:p w14:paraId="6CF602C7" w14:textId="77B1EB32" w:rsidR="0037532D" w:rsidRPr="009D5F43" w:rsidRDefault="0037532D" w:rsidP="00647B30">
      <w:pPr>
        <w:spacing w:before="100" w:beforeAutospacing="1" w:after="100" w:afterAutospacing="1" w:line="240" w:lineRule="auto"/>
        <w:rPr>
          <w:rFonts w:ascii="Times New Roman" w:hAnsi="Times New Roman"/>
          <w:sz w:val="24"/>
        </w:rPr>
      </w:pPr>
      <w:r w:rsidRPr="009D5F43">
        <w:rPr>
          <w:rFonts w:ascii="Times New Roman" w:hAnsi="Times New Roman"/>
          <w:sz w:val="24"/>
        </w:rPr>
        <w:t>Szkoła ma siedzibę w K</w:t>
      </w:r>
      <w:r w:rsidR="00DE617F">
        <w:rPr>
          <w:rFonts w:ascii="Times New Roman" w:hAnsi="Times New Roman"/>
          <w:sz w:val="24"/>
        </w:rPr>
        <w:t>widzynie</w:t>
      </w:r>
      <w:r w:rsidRPr="009D5F43">
        <w:rPr>
          <w:rFonts w:ascii="Times New Roman" w:hAnsi="Times New Roman"/>
          <w:sz w:val="24"/>
        </w:rPr>
        <w:t xml:space="preserve">, przy ul. </w:t>
      </w:r>
      <w:r w:rsidR="00DE617F">
        <w:rPr>
          <w:rFonts w:ascii="Times New Roman" w:hAnsi="Times New Roman"/>
          <w:sz w:val="24"/>
        </w:rPr>
        <w:t>Mickiewicza 56b.</w:t>
      </w:r>
    </w:p>
    <w:p w14:paraId="34D58BF9" w14:textId="77777777" w:rsidR="0037532D" w:rsidRPr="009D5F43" w:rsidRDefault="0037532D" w:rsidP="00647B30">
      <w:pPr>
        <w:spacing w:before="100" w:beforeAutospacing="1" w:after="100" w:afterAutospacing="1" w:line="240" w:lineRule="auto"/>
        <w:jc w:val="center"/>
        <w:rPr>
          <w:rFonts w:ascii="Times New Roman" w:hAnsi="Times New Roman"/>
          <w:sz w:val="28"/>
        </w:rPr>
      </w:pPr>
      <w:r w:rsidRPr="009D5F43">
        <w:rPr>
          <w:rFonts w:ascii="Times New Roman" w:eastAsia="Times New Roman" w:hAnsi="Times New Roman" w:cs="Times New Roman"/>
          <w:b/>
          <w:bCs/>
          <w:sz w:val="28"/>
          <w:szCs w:val="28"/>
          <w:lang w:eastAsia="pl-PL"/>
        </w:rPr>
        <w:t> </w:t>
      </w:r>
      <w:r w:rsidRPr="009D5F43">
        <w:rPr>
          <w:rFonts w:ascii="Times New Roman" w:hAnsi="Times New Roman"/>
          <w:b/>
          <w:sz w:val="28"/>
        </w:rPr>
        <w:t>§ 3</w:t>
      </w:r>
      <w:r w:rsidRPr="009D5F43">
        <w:rPr>
          <w:rFonts w:ascii="Times New Roman" w:eastAsia="Times New Roman" w:hAnsi="Times New Roman" w:cs="Times New Roman"/>
          <w:b/>
          <w:bCs/>
          <w:sz w:val="28"/>
          <w:szCs w:val="28"/>
          <w:lang w:eastAsia="pl-PL"/>
        </w:rPr>
        <w:t>.</w:t>
      </w:r>
    </w:p>
    <w:p w14:paraId="7F6796B6" w14:textId="77777777" w:rsidR="0037532D" w:rsidRPr="009D5F43" w:rsidRDefault="0037532D" w:rsidP="00647B30">
      <w:pPr>
        <w:spacing w:before="100" w:beforeAutospacing="1" w:after="100" w:afterAutospacing="1" w:line="240" w:lineRule="auto"/>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Szkoła działa na podstawie:</w:t>
      </w:r>
    </w:p>
    <w:p w14:paraId="440DBA5B" w14:textId="374D95FD" w:rsidR="0037532D" w:rsidRPr="009D5F43" w:rsidRDefault="0037532D" w:rsidP="0037532D">
      <w:pPr>
        <w:numPr>
          <w:ilvl w:val="0"/>
          <w:numId w:val="1"/>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 xml:space="preserve">ustawy z dnia 7 września </w:t>
      </w:r>
      <w:r w:rsidR="001A44D6">
        <w:rPr>
          <w:rFonts w:ascii="Times New Roman" w:hAnsi="Times New Roman"/>
          <w:sz w:val="24"/>
        </w:rPr>
        <w:t>1991 r. o systemie oświaty (</w:t>
      </w:r>
      <w:r w:rsidRPr="009D5F43">
        <w:rPr>
          <w:rFonts w:ascii="Times New Roman" w:hAnsi="Times New Roman"/>
          <w:sz w:val="24"/>
        </w:rPr>
        <w:t>Dz.U.</w:t>
      </w:r>
      <w:r w:rsidRPr="009D5F43">
        <w:rPr>
          <w:rFonts w:ascii="Times New Roman" w:eastAsia="Times New Roman" w:hAnsi="Times New Roman" w:cs="Times New Roman"/>
          <w:sz w:val="24"/>
          <w:szCs w:val="24"/>
          <w:lang w:eastAsia="pl-PL"/>
        </w:rPr>
        <w:t>20</w:t>
      </w:r>
      <w:r w:rsidR="00761D97">
        <w:rPr>
          <w:rFonts w:ascii="Times New Roman" w:eastAsia="Times New Roman" w:hAnsi="Times New Roman" w:cs="Times New Roman"/>
          <w:sz w:val="24"/>
          <w:szCs w:val="24"/>
          <w:lang w:eastAsia="pl-PL"/>
        </w:rPr>
        <w:t>20.</w:t>
      </w:r>
      <w:r w:rsidRPr="009D5F43">
        <w:rPr>
          <w:rFonts w:ascii="Times New Roman" w:eastAsia="Times New Roman" w:hAnsi="Times New Roman" w:cs="Times New Roman"/>
          <w:sz w:val="24"/>
          <w:szCs w:val="24"/>
          <w:lang w:eastAsia="pl-PL"/>
        </w:rPr>
        <w:t>1</w:t>
      </w:r>
      <w:r w:rsidR="00761D97">
        <w:rPr>
          <w:rFonts w:ascii="Times New Roman" w:eastAsia="Times New Roman" w:hAnsi="Times New Roman" w:cs="Times New Roman"/>
          <w:sz w:val="24"/>
          <w:szCs w:val="24"/>
          <w:lang w:eastAsia="pl-PL"/>
        </w:rPr>
        <w:t xml:space="preserve">327 </w:t>
      </w:r>
      <w:r w:rsidR="00761D97">
        <w:rPr>
          <w:rFonts w:ascii="Times New Roman" w:hAnsi="Times New Roman"/>
          <w:sz w:val="24"/>
        </w:rPr>
        <w:t>z późn. zm.</w:t>
      </w:r>
      <w:r w:rsidRPr="009D5F43">
        <w:rPr>
          <w:rFonts w:ascii="Times New Roman" w:eastAsia="Times New Roman" w:hAnsi="Times New Roman" w:cs="Times New Roman"/>
          <w:sz w:val="24"/>
          <w:szCs w:val="24"/>
          <w:lang w:eastAsia="pl-PL"/>
        </w:rPr>
        <w:t xml:space="preserve">); </w:t>
      </w:r>
    </w:p>
    <w:p w14:paraId="5DB300CF" w14:textId="77777777" w:rsidR="0037532D" w:rsidRPr="009D5F43" w:rsidRDefault="0037532D" w:rsidP="00222CA8">
      <w:pPr>
        <w:spacing w:after="0" w:line="240" w:lineRule="auto"/>
        <w:ind w:left="720"/>
        <w:jc w:val="both"/>
        <w:rPr>
          <w:rFonts w:ascii="Times New Roman" w:hAnsi="Times New Roman"/>
          <w:sz w:val="24"/>
        </w:rPr>
      </w:pPr>
    </w:p>
    <w:p w14:paraId="3732F78A" w14:textId="50130112" w:rsidR="0037532D" w:rsidRPr="009D5F43" w:rsidRDefault="0037532D" w:rsidP="0037532D">
      <w:pPr>
        <w:numPr>
          <w:ilvl w:val="0"/>
          <w:numId w:val="1"/>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ustawy z dnia 14 grudnia 2016 r. – Prawo oświatowe (</w:t>
      </w:r>
      <w:r w:rsidR="008B5BEB">
        <w:rPr>
          <w:rFonts w:ascii="Times New Roman" w:hAnsi="Times New Roman"/>
          <w:sz w:val="24"/>
        </w:rPr>
        <w:t>Dz.U.</w:t>
      </w:r>
      <w:r w:rsidRPr="009D5F43">
        <w:rPr>
          <w:rFonts w:ascii="Times New Roman" w:eastAsia="Times New Roman" w:hAnsi="Times New Roman" w:cs="Times New Roman"/>
          <w:sz w:val="24"/>
          <w:szCs w:val="24"/>
          <w:lang w:eastAsia="pl-PL"/>
        </w:rPr>
        <w:t>20</w:t>
      </w:r>
      <w:r w:rsidR="00277CD1">
        <w:rPr>
          <w:rFonts w:ascii="Times New Roman" w:eastAsia="Times New Roman" w:hAnsi="Times New Roman" w:cs="Times New Roman"/>
          <w:sz w:val="24"/>
          <w:szCs w:val="24"/>
          <w:lang w:eastAsia="pl-PL"/>
        </w:rPr>
        <w:t>20</w:t>
      </w:r>
      <w:r w:rsidRPr="009D5F43">
        <w:rPr>
          <w:rFonts w:ascii="Times New Roman" w:eastAsia="Times New Roman" w:hAnsi="Times New Roman" w:cs="Times New Roman"/>
          <w:sz w:val="24"/>
          <w:szCs w:val="24"/>
          <w:lang w:eastAsia="pl-PL"/>
        </w:rPr>
        <w:t>.</w:t>
      </w:r>
      <w:r w:rsidR="00277CD1">
        <w:rPr>
          <w:rFonts w:ascii="Times New Roman" w:eastAsia="Times New Roman" w:hAnsi="Times New Roman" w:cs="Times New Roman"/>
          <w:sz w:val="24"/>
          <w:szCs w:val="24"/>
          <w:lang w:eastAsia="pl-PL"/>
        </w:rPr>
        <w:t>910</w:t>
      </w:r>
      <w:r w:rsidR="00761D97">
        <w:rPr>
          <w:rFonts w:ascii="Times New Roman" w:eastAsia="Times New Roman" w:hAnsi="Times New Roman" w:cs="Times New Roman"/>
          <w:sz w:val="24"/>
          <w:szCs w:val="24"/>
          <w:lang w:eastAsia="pl-PL"/>
        </w:rPr>
        <w:t xml:space="preserve"> </w:t>
      </w:r>
      <w:r w:rsidR="00761D97">
        <w:rPr>
          <w:rFonts w:ascii="Times New Roman" w:hAnsi="Times New Roman"/>
          <w:sz w:val="24"/>
        </w:rPr>
        <w:t>z późn. zm.</w:t>
      </w:r>
      <w:r w:rsidRPr="009D5F43">
        <w:rPr>
          <w:rFonts w:ascii="Times New Roman" w:eastAsia="Times New Roman" w:hAnsi="Times New Roman" w:cs="Times New Roman"/>
          <w:sz w:val="24"/>
          <w:szCs w:val="24"/>
          <w:lang w:eastAsia="pl-PL"/>
        </w:rPr>
        <w:t>);</w:t>
      </w:r>
      <w:r w:rsidR="00277CD1">
        <w:rPr>
          <w:rFonts w:ascii="Times New Roman" w:eastAsia="Times New Roman" w:hAnsi="Times New Roman" w:cs="Times New Roman"/>
          <w:sz w:val="24"/>
          <w:szCs w:val="24"/>
          <w:lang w:eastAsia="pl-PL"/>
        </w:rPr>
        <w:t xml:space="preserve"> </w:t>
      </w:r>
    </w:p>
    <w:p w14:paraId="394F4A04" w14:textId="77777777" w:rsidR="0037532D" w:rsidRPr="009D5F43" w:rsidRDefault="0037532D" w:rsidP="00D4332E">
      <w:pPr>
        <w:spacing w:after="0" w:line="240" w:lineRule="auto"/>
        <w:ind w:left="720"/>
        <w:jc w:val="both"/>
        <w:rPr>
          <w:rFonts w:ascii="Times New Roman" w:hAnsi="Times New Roman"/>
          <w:sz w:val="24"/>
        </w:rPr>
      </w:pPr>
    </w:p>
    <w:p w14:paraId="31D74FF9" w14:textId="1C86E3CE" w:rsidR="0037532D" w:rsidRPr="009D5F43" w:rsidRDefault="0037532D" w:rsidP="0037532D">
      <w:pPr>
        <w:numPr>
          <w:ilvl w:val="0"/>
          <w:numId w:val="1"/>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ustawy z dnia 14 grudnia 2016 r. – Przepisy wprowadzając</w:t>
      </w:r>
      <w:r w:rsidR="008B5BEB">
        <w:rPr>
          <w:rFonts w:ascii="Times New Roman" w:hAnsi="Times New Roman"/>
          <w:sz w:val="24"/>
        </w:rPr>
        <w:t>e ustawę – Prawo oświatowe (Dz.U.</w:t>
      </w:r>
      <w:r w:rsidRPr="009D5F43">
        <w:rPr>
          <w:rFonts w:ascii="Times New Roman" w:hAnsi="Times New Roman"/>
          <w:sz w:val="24"/>
        </w:rPr>
        <w:t>2017.60</w:t>
      </w:r>
      <w:r w:rsidRPr="009D5F43">
        <w:rPr>
          <w:rFonts w:ascii="Times New Roman" w:eastAsia="Times New Roman" w:hAnsi="Times New Roman" w:cs="Times New Roman"/>
          <w:sz w:val="24"/>
          <w:szCs w:val="24"/>
          <w:lang w:eastAsia="pl-PL"/>
        </w:rPr>
        <w:t xml:space="preserve"> z późn. zm.);</w:t>
      </w:r>
    </w:p>
    <w:p w14:paraId="2C23D91A" w14:textId="77777777" w:rsidR="0037532D" w:rsidRPr="009D5F43" w:rsidRDefault="0037532D" w:rsidP="00D4332E">
      <w:pPr>
        <w:spacing w:after="0" w:line="240" w:lineRule="auto"/>
        <w:ind w:left="720"/>
        <w:jc w:val="both"/>
        <w:rPr>
          <w:rFonts w:ascii="Times New Roman" w:hAnsi="Times New Roman"/>
          <w:sz w:val="24"/>
        </w:rPr>
      </w:pPr>
    </w:p>
    <w:p w14:paraId="764C8585" w14:textId="4BACAED0"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t xml:space="preserve">ustawy z dnia 25 czerwca 2010 r. o sporcie (Dz. U. </w:t>
      </w:r>
      <w:r w:rsidR="00BB3C3F">
        <w:rPr>
          <w:rFonts w:ascii="Times New Roman" w:hAnsi="Times New Roman"/>
          <w:sz w:val="24"/>
        </w:rPr>
        <w:t xml:space="preserve">2020.1133 </w:t>
      </w:r>
      <w:r w:rsidRPr="009D5F43">
        <w:rPr>
          <w:rFonts w:ascii="Times New Roman" w:hAnsi="Times New Roman"/>
          <w:sz w:val="24"/>
        </w:rPr>
        <w:t>z późn. zm.);</w:t>
      </w:r>
    </w:p>
    <w:p w14:paraId="70AB3FAA"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74B662CD" w14:textId="605A7C1B"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t>rozporządzenia Ministra Edukacji Narodowej z dnia 27 marca 2017 r. w sprawie oddziałów i szkół sportowych oraz oddziałów i szkół mistrzostwa sportowego (Dz.</w:t>
      </w:r>
      <w:r w:rsidR="0082356E">
        <w:rPr>
          <w:rFonts w:ascii="Times New Roman" w:hAnsi="Times New Roman"/>
          <w:sz w:val="24"/>
        </w:rPr>
        <w:t>U.20</w:t>
      </w:r>
      <w:r w:rsidR="00761D97">
        <w:rPr>
          <w:rFonts w:ascii="Times New Roman" w:hAnsi="Times New Roman"/>
          <w:sz w:val="24"/>
        </w:rPr>
        <w:t>20</w:t>
      </w:r>
      <w:r w:rsidR="0082356E">
        <w:rPr>
          <w:rFonts w:ascii="Times New Roman" w:hAnsi="Times New Roman"/>
          <w:sz w:val="24"/>
        </w:rPr>
        <w:t>.</w:t>
      </w:r>
      <w:r w:rsidR="00761D97">
        <w:rPr>
          <w:rFonts w:ascii="Times New Roman" w:hAnsi="Times New Roman"/>
          <w:sz w:val="24"/>
        </w:rPr>
        <w:t>2138</w:t>
      </w:r>
      <w:r w:rsidRPr="00243ED5">
        <w:rPr>
          <w:rFonts w:ascii="Times New Roman" w:hAnsi="Times New Roman"/>
          <w:sz w:val="24"/>
        </w:rPr>
        <w:t>);</w:t>
      </w:r>
    </w:p>
    <w:p w14:paraId="13F95108" w14:textId="5C3D21BF"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lastRenderedPageBreak/>
        <w:t xml:space="preserve">rozporządzenia Ministra Edukacji Narodowej i Sportu z </w:t>
      </w:r>
      <w:r w:rsidRPr="001A44D6">
        <w:rPr>
          <w:rFonts w:ascii="Times New Roman" w:hAnsi="Times New Roman"/>
          <w:sz w:val="24"/>
        </w:rPr>
        <w:t xml:space="preserve">dnia 31 grudnia 2002 </w:t>
      </w:r>
      <w:r w:rsidRPr="009D5F43">
        <w:rPr>
          <w:rFonts w:ascii="Times New Roman" w:hAnsi="Times New Roman"/>
          <w:sz w:val="24"/>
        </w:rPr>
        <w:t>r.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sprawie bezpieczeństwa i higieny w publicznych i niepublicznych szkołach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placówkach (Dz.U.</w:t>
      </w:r>
      <w:r w:rsidR="00B242FA">
        <w:rPr>
          <w:rFonts w:ascii="Times New Roman" w:hAnsi="Times New Roman"/>
          <w:sz w:val="24"/>
        </w:rPr>
        <w:t>2020.1</w:t>
      </w:r>
      <w:r w:rsidR="00BA30B5">
        <w:rPr>
          <w:rFonts w:ascii="Times New Roman" w:hAnsi="Times New Roman"/>
          <w:sz w:val="24"/>
        </w:rPr>
        <w:t>604</w:t>
      </w:r>
      <w:r w:rsidRPr="009D5F43">
        <w:rPr>
          <w:rFonts w:ascii="Times New Roman" w:hAnsi="Times New Roman"/>
          <w:sz w:val="24"/>
        </w:rPr>
        <w:t>);</w:t>
      </w:r>
    </w:p>
    <w:p w14:paraId="5EA64B70"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2CA8F5FC" w14:textId="4FAD664C"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t>rozporządzenia Ministra Edukacji Narodowej z dnia 11 sierpnia 2017 r. w sprawie organizac</w:t>
      </w:r>
      <w:r w:rsidR="00D22592">
        <w:rPr>
          <w:rFonts w:ascii="Times New Roman" w:hAnsi="Times New Roman"/>
          <w:sz w:val="24"/>
        </w:rPr>
        <w:t>ji roku szkolnego (Dz. U.2017.</w:t>
      </w:r>
      <w:r w:rsidRPr="009D5F43">
        <w:rPr>
          <w:rFonts w:ascii="Times New Roman" w:hAnsi="Times New Roman"/>
          <w:sz w:val="24"/>
        </w:rPr>
        <w:t>1603</w:t>
      </w:r>
      <w:r w:rsidR="00BA30B5">
        <w:rPr>
          <w:rFonts w:ascii="Times New Roman" w:hAnsi="Times New Roman"/>
          <w:sz w:val="24"/>
        </w:rPr>
        <w:t xml:space="preserve"> z późn. zm.</w:t>
      </w:r>
      <w:r w:rsidRPr="009D5F43">
        <w:rPr>
          <w:rFonts w:ascii="Times New Roman" w:hAnsi="Times New Roman"/>
          <w:sz w:val="24"/>
        </w:rPr>
        <w:t>);</w:t>
      </w:r>
    </w:p>
    <w:p w14:paraId="68F18668"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4BE3706" w14:textId="412F6315"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t xml:space="preserve">rozporządzenia Ministra Edukacji Narodowej z dnia </w:t>
      </w:r>
      <w:r w:rsidR="001A44D6">
        <w:rPr>
          <w:rFonts w:ascii="Times New Roman" w:hAnsi="Times New Roman"/>
          <w:sz w:val="24"/>
        </w:rPr>
        <w:t>17 czerwca 2016</w:t>
      </w:r>
      <w:r w:rsidRPr="009D5F43">
        <w:rPr>
          <w:rFonts w:ascii="Times New Roman" w:hAnsi="Times New Roman"/>
          <w:sz w:val="24"/>
        </w:rPr>
        <w:t xml:space="preserve"> r.</w:t>
      </w:r>
      <w:r w:rsidR="00407432">
        <w:rPr>
          <w:rFonts w:ascii="Times New Roman" w:hAnsi="Times New Roman"/>
          <w:sz w:val="24"/>
        </w:rPr>
        <w:t xml:space="preserve"> </w:t>
      </w:r>
      <w:ins w:id="1" w:author="Robert Czaplicki" w:date="2021-03-23T13:16:00Z">
        <w:r w:rsidR="00407432">
          <w:rPr>
            <w:rFonts w:ascii="Times New Roman" w:hAnsi="Times New Roman"/>
            <w:sz w:val="24"/>
          </w:rPr>
          <w:t>zmieniające rozporządzenie</w:t>
        </w:r>
      </w:ins>
      <w:r w:rsidRPr="009D5F43">
        <w:rPr>
          <w:rFonts w:ascii="Times New Roman" w:hAnsi="Times New Roman"/>
          <w:sz w:val="24"/>
        </w:rPr>
        <w:t xml:space="preserve"> w sprawie podstawy programowej wychowania przedszkolnego oraz kształcenia ogólnego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posz</w:t>
      </w:r>
      <w:r w:rsidR="00BA30B5">
        <w:rPr>
          <w:rFonts w:ascii="Times New Roman" w:hAnsi="Times New Roman"/>
          <w:sz w:val="24"/>
        </w:rPr>
        <w:t>czególnych typach szkół (Dz.</w:t>
      </w:r>
      <w:r w:rsidR="00D22592">
        <w:rPr>
          <w:rFonts w:ascii="Times New Roman" w:hAnsi="Times New Roman"/>
          <w:sz w:val="24"/>
        </w:rPr>
        <w:t>U.</w:t>
      </w:r>
      <w:r w:rsidRPr="009D5F43">
        <w:rPr>
          <w:rFonts w:ascii="Times New Roman" w:hAnsi="Times New Roman"/>
          <w:sz w:val="24"/>
        </w:rPr>
        <w:t>201</w:t>
      </w:r>
      <w:r w:rsidR="001A44D6">
        <w:rPr>
          <w:rFonts w:ascii="Times New Roman" w:hAnsi="Times New Roman"/>
          <w:sz w:val="24"/>
        </w:rPr>
        <w:t>6</w:t>
      </w:r>
      <w:r w:rsidR="00D22592">
        <w:rPr>
          <w:rFonts w:ascii="Times New Roman" w:hAnsi="Times New Roman"/>
          <w:sz w:val="24"/>
        </w:rPr>
        <w:t>.</w:t>
      </w:r>
      <w:r w:rsidR="001A44D6">
        <w:rPr>
          <w:rFonts w:ascii="Times New Roman" w:hAnsi="Times New Roman"/>
          <w:sz w:val="24"/>
        </w:rPr>
        <w:t>895</w:t>
      </w:r>
      <w:r w:rsidR="00BA30B5">
        <w:rPr>
          <w:rFonts w:ascii="Times New Roman" w:hAnsi="Times New Roman"/>
          <w:sz w:val="24"/>
        </w:rPr>
        <w:t xml:space="preserve"> z późn. zm.</w:t>
      </w:r>
      <w:r w:rsidRPr="009D5F43">
        <w:rPr>
          <w:rFonts w:ascii="Times New Roman" w:hAnsi="Times New Roman"/>
          <w:sz w:val="24"/>
        </w:rPr>
        <w:t>);</w:t>
      </w:r>
    </w:p>
    <w:p w14:paraId="6051A297"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36D76AA6" w14:textId="19D2B3ED"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t xml:space="preserve">rozporządzenia Ministra Edukacji Narodowej z dnia </w:t>
      </w:r>
      <w:r w:rsidR="002C3BE7">
        <w:rPr>
          <w:rFonts w:ascii="Times New Roman" w:hAnsi="Times New Roman"/>
          <w:sz w:val="24"/>
        </w:rPr>
        <w:t>3 kwietnia 2019</w:t>
      </w:r>
      <w:r w:rsidRPr="009D5F43">
        <w:rPr>
          <w:rFonts w:ascii="Times New Roman" w:hAnsi="Times New Roman"/>
          <w:sz w:val="24"/>
        </w:rPr>
        <w:t xml:space="preserve"> r. w sprawie ramowych planów nauczania dla publicznych szkół (Dz.</w:t>
      </w:r>
      <w:r w:rsidR="00217B2C">
        <w:rPr>
          <w:rFonts w:ascii="Times New Roman" w:hAnsi="Times New Roman"/>
          <w:sz w:val="24"/>
        </w:rPr>
        <w:t>U.</w:t>
      </w:r>
      <w:r w:rsidR="002C3BE7">
        <w:rPr>
          <w:rFonts w:ascii="Times New Roman" w:hAnsi="Times New Roman"/>
          <w:sz w:val="24"/>
        </w:rPr>
        <w:t>2019</w:t>
      </w:r>
      <w:r w:rsidRPr="009D5F43">
        <w:rPr>
          <w:rFonts w:ascii="Times New Roman" w:hAnsi="Times New Roman"/>
          <w:sz w:val="24"/>
        </w:rPr>
        <w:t>.</w:t>
      </w:r>
      <w:r w:rsidR="002C3BE7">
        <w:rPr>
          <w:rFonts w:ascii="Times New Roman" w:hAnsi="Times New Roman"/>
          <w:sz w:val="24"/>
        </w:rPr>
        <w:t>639</w:t>
      </w:r>
      <w:r w:rsidR="00217B2C">
        <w:rPr>
          <w:rFonts w:ascii="Times New Roman" w:hAnsi="Times New Roman"/>
          <w:sz w:val="24"/>
        </w:rPr>
        <w:t xml:space="preserve"> z późn. zm.</w:t>
      </w:r>
      <w:r w:rsidRPr="009D5F43">
        <w:rPr>
          <w:rFonts w:ascii="Times New Roman" w:hAnsi="Times New Roman"/>
          <w:sz w:val="24"/>
        </w:rPr>
        <w:t>);</w:t>
      </w:r>
    </w:p>
    <w:p w14:paraId="01233C73" w14:textId="77777777" w:rsidR="0037532D" w:rsidRPr="009D5F43" w:rsidRDefault="0037532D" w:rsidP="00D4332E">
      <w:pPr>
        <w:spacing w:after="0" w:line="240" w:lineRule="auto"/>
        <w:ind w:left="720"/>
        <w:jc w:val="both"/>
        <w:rPr>
          <w:rFonts w:ascii="Times New Roman" w:hAnsi="Times New Roman"/>
          <w:sz w:val="24"/>
        </w:rPr>
      </w:pPr>
    </w:p>
    <w:p w14:paraId="3FD2A899" w14:textId="4F295736"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t xml:space="preserve">rozporządzenia Ministra Edukacji Narodowej z dnia </w:t>
      </w:r>
      <w:r w:rsidRPr="009D5F43">
        <w:rPr>
          <w:rFonts w:ascii="Times New Roman" w:eastAsia="Times New Roman" w:hAnsi="Times New Roman" w:cs="Times New Roman"/>
          <w:sz w:val="24"/>
          <w:szCs w:val="24"/>
          <w:lang w:eastAsia="pl-PL"/>
        </w:rPr>
        <w:t>22 lutego 2019</w:t>
      </w:r>
      <w:r w:rsidRPr="009D5F43">
        <w:rPr>
          <w:rFonts w:ascii="Times New Roman" w:hAnsi="Times New Roman"/>
          <w:sz w:val="24"/>
        </w:rPr>
        <w:t xml:space="preserve"> r. w sprawie oceniania, klasyfikowania i promowania uczniów i słuchaczy w szkołach publicznych (Dz.U.</w:t>
      </w:r>
      <w:r w:rsidR="00217B2C">
        <w:rPr>
          <w:rFonts w:ascii="Times New Roman" w:eastAsia="Times New Roman" w:hAnsi="Times New Roman" w:cs="Times New Roman"/>
          <w:sz w:val="24"/>
          <w:szCs w:val="24"/>
          <w:lang w:eastAsia="pl-PL"/>
        </w:rPr>
        <w:t>2019.</w:t>
      </w:r>
      <w:r w:rsidR="00467773">
        <w:rPr>
          <w:rFonts w:ascii="Times New Roman" w:eastAsia="Times New Roman" w:hAnsi="Times New Roman" w:cs="Times New Roman"/>
          <w:sz w:val="24"/>
          <w:szCs w:val="24"/>
          <w:lang w:eastAsia="pl-PL"/>
        </w:rPr>
        <w:t>3</w:t>
      </w:r>
      <w:r w:rsidRPr="009D5F43">
        <w:rPr>
          <w:rFonts w:ascii="Times New Roman" w:eastAsia="Times New Roman" w:hAnsi="Times New Roman" w:cs="Times New Roman"/>
          <w:sz w:val="24"/>
          <w:szCs w:val="24"/>
          <w:lang w:eastAsia="pl-PL"/>
        </w:rPr>
        <w:t>73</w:t>
      </w:r>
      <w:r w:rsidRPr="009D5F43">
        <w:rPr>
          <w:rFonts w:ascii="Times New Roman" w:hAnsi="Times New Roman"/>
          <w:sz w:val="24"/>
        </w:rPr>
        <w:t>);</w:t>
      </w:r>
    </w:p>
    <w:p w14:paraId="0F9ABE7E"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3E8A9C99" w14:textId="4692C0C4"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t>rozporządzenia Ministra Edukacji Narodowej z dnia 25 sierpnia 2017 r. w sprawie sposobu prowadzenia przez publiczne przedszkola, szkoły i placówki dokumentacji przebiegu nauczania, działalności wychowawczej i opiekuńczej oraz rodzajów tej dokumentacji (Dz.</w:t>
      </w:r>
      <w:r w:rsidR="00217B2C">
        <w:rPr>
          <w:rFonts w:ascii="Times New Roman" w:hAnsi="Times New Roman"/>
          <w:sz w:val="24"/>
        </w:rPr>
        <w:t>U.2017.</w:t>
      </w:r>
      <w:r w:rsidRPr="009D5F43">
        <w:rPr>
          <w:rFonts w:ascii="Times New Roman" w:hAnsi="Times New Roman"/>
          <w:sz w:val="24"/>
        </w:rPr>
        <w:t>1646</w:t>
      </w:r>
      <w:r w:rsidR="00217B2C">
        <w:rPr>
          <w:rFonts w:ascii="Times New Roman" w:hAnsi="Times New Roman"/>
          <w:sz w:val="24"/>
        </w:rPr>
        <w:t xml:space="preserve"> z późn. zm.</w:t>
      </w:r>
      <w:r w:rsidRPr="009D5F43">
        <w:rPr>
          <w:rFonts w:ascii="Times New Roman" w:hAnsi="Times New Roman"/>
          <w:sz w:val="24"/>
        </w:rPr>
        <w:t>);</w:t>
      </w:r>
    </w:p>
    <w:p w14:paraId="66A67598"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AFA2429" w14:textId="5ED50912"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t xml:space="preserve">rozporządzenia Ministra Edukacji Narodowej z dnia </w:t>
      </w:r>
      <w:r w:rsidR="00467773">
        <w:rPr>
          <w:rFonts w:ascii="Times New Roman" w:hAnsi="Times New Roman"/>
          <w:sz w:val="24"/>
        </w:rPr>
        <w:t>27 sierpnia 2019</w:t>
      </w:r>
      <w:r w:rsidRPr="009D5F43">
        <w:rPr>
          <w:rFonts w:ascii="Times New Roman" w:hAnsi="Times New Roman"/>
          <w:sz w:val="24"/>
        </w:rPr>
        <w:t xml:space="preserve"> r. w sprawie świadectw, dyplomów państwowych</w:t>
      </w:r>
      <w:r w:rsidR="006C27C4">
        <w:rPr>
          <w:rFonts w:ascii="Times New Roman" w:hAnsi="Times New Roman"/>
          <w:sz w:val="24"/>
        </w:rPr>
        <w:t xml:space="preserve"> i innych druków szkolnych (Dz.U.</w:t>
      </w:r>
      <w:r w:rsidR="00467773">
        <w:rPr>
          <w:rFonts w:ascii="Times New Roman" w:hAnsi="Times New Roman"/>
          <w:sz w:val="24"/>
        </w:rPr>
        <w:t>2019.1700</w:t>
      </w:r>
      <w:r w:rsidR="004C4924">
        <w:rPr>
          <w:rFonts w:ascii="Times New Roman" w:hAnsi="Times New Roman"/>
          <w:sz w:val="24"/>
        </w:rPr>
        <w:t xml:space="preserve"> z </w:t>
      </w:r>
      <w:r w:rsidR="006C27C4">
        <w:rPr>
          <w:rFonts w:ascii="Times New Roman" w:hAnsi="Times New Roman"/>
          <w:sz w:val="24"/>
        </w:rPr>
        <w:t>późn. zm.</w:t>
      </w:r>
      <w:r w:rsidRPr="009D5F43">
        <w:rPr>
          <w:rFonts w:ascii="Times New Roman" w:hAnsi="Times New Roman"/>
          <w:sz w:val="24"/>
        </w:rPr>
        <w:t>);</w:t>
      </w:r>
    </w:p>
    <w:p w14:paraId="0949E781"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7342F296" w14:textId="1873C744"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t>rozporządzenia Ministra Edukacji Narodowej z dnia 25 sierpnia 2017 r. w sprawie nadzoru pedagogicznego (Dz</w:t>
      </w:r>
      <w:r w:rsidR="006C27C4">
        <w:rPr>
          <w:rFonts w:ascii="Times New Roman" w:hAnsi="Times New Roman"/>
          <w:sz w:val="24"/>
        </w:rPr>
        <w:t>.U.2020.</w:t>
      </w:r>
      <w:r w:rsidRPr="009D5F43">
        <w:rPr>
          <w:rFonts w:ascii="Times New Roman" w:hAnsi="Times New Roman"/>
          <w:sz w:val="24"/>
        </w:rPr>
        <w:t>1</w:t>
      </w:r>
      <w:r w:rsidR="006C27C4">
        <w:rPr>
          <w:rFonts w:ascii="Times New Roman" w:hAnsi="Times New Roman"/>
          <w:sz w:val="24"/>
        </w:rPr>
        <w:t>551</w:t>
      </w:r>
      <w:r w:rsidRPr="009D5F43">
        <w:rPr>
          <w:rFonts w:ascii="Times New Roman" w:hAnsi="Times New Roman"/>
          <w:sz w:val="24"/>
        </w:rPr>
        <w:t>);</w:t>
      </w:r>
    </w:p>
    <w:p w14:paraId="6A616391"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3535B447" w14:textId="771D7FE4"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t>rozporządzenia Ministra Edukacji Narodowej z dnia 1 sierpnia 2017 r. w sprawie szczegółowych kwalifikacji wymaga</w:t>
      </w:r>
      <w:r w:rsidR="008B5BEB">
        <w:rPr>
          <w:rFonts w:ascii="Times New Roman" w:hAnsi="Times New Roman"/>
          <w:sz w:val="24"/>
        </w:rPr>
        <w:t>nych od nauczycieli (Dz.U.</w:t>
      </w:r>
      <w:del w:id="2" w:author="Robert Czaplicki" w:date="2021-03-23T13:25:00Z">
        <w:r w:rsidR="008B5BEB" w:rsidDel="00407432">
          <w:rPr>
            <w:rFonts w:ascii="Times New Roman" w:hAnsi="Times New Roman"/>
            <w:sz w:val="24"/>
          </w:rPr>
          <w:delText>2019</w:delText>
        </w:r>
      </w:del>
      <w:ins w:id="3" w:author="Robert Czaplicki" w:date="2021-03-23T13:25:00Z">
        <w:r w:rsidR="00407432">
          <w:rPr>
            <w:rFonts w:ascii="Times New Roman" w:hAnsi="Times New Roman"/>
            <w:sz w:val="24"/>
          </w:rPr>
          <w:t>2020</w:t>
        </w:r>
      </w:ins>
      <w:r w:rsidR="006C27C4">
        <w:rPr>
          <w:rFonts w:ascii="Times New Roman" w:hAnsi="Times New Roman"/>
          <w:sz w:val="24"/>
        </w:rPr>
        <w:t>.</w:t>
      </w:r>
      <w:del w:id="4" w:author="Robert Czaplicki" w:date="2021-03-23T13:25:00Z">
        <w:r w:rsidR="008B5BEB" w:rsidDel="00407432">
          <w:rPr>
            <w:rFonts w:ascii="Times New Roman" w:hAnsi="Times New Roman"/>
            <w:sz w:val="24"/>
          </w:rPr>
          <w:delText>465</w:delText>
        </w:r>
      </w:del>
      <w:ins w:id="5" w:author="Robert Czaplicki" w:date="2021-03-23T13:25:00Z">
        <w:r w:rsidR="00407432">
          <w:rPr>
            <w:rFonts w:ascii="Times New Roman" w:hAnsi="Times New Roman"/>
            <w:sz w:val="24"/>
          </w:rPr>
          <w:t>1289</w:t>
        </w:r>
      </w:ins>
      <w:r w:rsidRPr="009D5F43">
        <w:rPr>
          <w:rFonts w:ascii="Times New Roman" w:hAnsi="Times New Roman"/>
          <w:sz w:val="24"/>
        </w:rPr>
        <w:t>);</w:t>
      </w:r>
    </w:p>
    <w:p w14:paraId="6851D245"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25FC900A" w14:textId="07EB8C9F"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t>rozporządzenia Ministra Edukacji Narodowej z dnia 1</w:t>
      </w:r>
      <w:del w:id="6" w:author="Robert Czaplicki" w:date="2021-03-23T13:27:00Z">
        <w:r w:rsidRPr="009D5F43" w:rsidDel="00407432">
          <w:rPr>
            <w:rFonts w:ascii="Times New Roman" w:hAnsi="Times New Roman"/>
            <w:sz w:val="24"/>
          </w:rPr>
          <w:delText>8</w:delText>
        </w:r>
      </w:del>
      <w:ins w:id="7" w:author="Robert Czaplicki" w:date="2021-03-23T13:27:00Z">
        <w:r w:rsidR="00407432">
          <w:rPr>
            <w:rFonts w:ascii="Times New Roman" w:hAnsi="Times New Roman"/>
            <w:sz w:val="24"/>
          </w:rPr>
          <w:t>1</w:t>
        </w:r>
      </w:ins>
      <w:r w:rsidRPr="009D5F43">
        <w:rPr>
          <w:rFonts w:ascii="Times New Roman" w:hAnsi="Times New Roman"/>
          <w:sz w:val="24"/>
        </w:rPr>
        <w:t xml:space="preserve"> sierpnia 2017 r. w sprawie wymagań, jakim powinna odpowiadać osoba zajmująca stanowisko dyrektora oraz inne stanowisko kierownicze w publicznym przedszkolu, publicznej szkole podstawowej, publicznej szkole </w:t>
      </w:r>
      <w:r w:rsidRPr="009D5F43">
        <w:rPr>
          <w:rFonts w:ascii="Times New Roman" w:eastAsia="Times New Roman" w:hAnsi="Times New Roman" w:cs="Times New Roman"/>
          <w:sz w:val="24"/>
          <w:szCs w:val="24"/>
          <w:lang w:eastAsia="pl-PL"/>
        </w:rPr>
        <w:t xml:space="preserve">ponadpodstawowej </w:t>
      </w:r>
      <w:r w:rsidRPr="009D5F43">
        <w:rPr>
          <w:rFonts w:ascii="Times New Roman" w:hAnsi="Times New Roman"/>
          <w:sz w:val="24"/>
        </w:rPr>
        <w:t xml:space="preserve"> oraz publicznej placówce (Dz.U.</w:t>
      </w:r>
      <w:r w:rsidR="008B5BEB">
        <w:rPr>
          <w:rFonts w:ascii="Times New Roman" w:hAnsi="Times New Roman"/>
          <w:sz w:val="24"/>
        </w:rPr>
        <w:t>201</w:t>
      </w:r>
      <w:del w:id="8" w:author="Robert Czaplicki" w:date="2021-03-23T13:29:00Z">
        <w:r w:rsidR="008B5BEB" w:rsidDel="00407432">
          <w:rPr>
            <w:rFonts w:ascii="Times New Roman" w:hAnsi="Times New Roman"/>
            <w:sz w:val="24"/>
          </w:rPr>
          <w:delText>9</w:delText>
        </w:r>
      </w:del>
      <w:ins w:id="9" w:author="Robert Czaplicki" w:date="2021-03-23T13:29:00Z">
        <w:r w:rsidR="00407432">
          <w:rPr>
            <w:rFonts w:ascii="Times New Roman" w:hAnsi="Times New Roman"/>
            <w:sz w:val="24"/>
          </w:rPr>
          <w:t>7</w:t>
        </w:r>
      </w:ins>
      <w:r w:rsidR="008B5BEB">
        <w:rPr>
          <w:rFonts w:ascii="Times New Roman" w:hAnsi="Times New Roman"/>
          <w:sz w:val="24"/>
        </w:rPr>
        <w:t>.</w:t>
      </w:r>
      <w:del w:id="10" w:author="Robert Czaplicki" w:date="2021-03-23T13:29:00Z">
        <w:r w:rsidRPr="009D5F43" w:rsidDel="00407432">
          <w:rPr>
            <w:rFonts w:ascii="Times New Roman" w:hAnsi="Times New Roman"/>
            <w:sz w:val="24"/>
          </w:rPr>
          <w:delText>1</w:delText>
        </w:r>
        <w:r w:rsidR="008B5BEB" w:rsidDel="00407432">
          <w:rPr>
            <w:rFonts w:ascii="Times New Roman" w:hAnsi="Times New Roman"/>
            <w:sz w:val="24"/>
          </w:rPr>
          <w:delText>661</w:delText>
        </w:r>
      </w:del>
      <w:ins w:id="11" w:author="Robert Czaplicki" w:date="2021-03-23T13:29:00Z">
        <w:r w:rsidR="00407432">
          <w:rPr>
            <w:rFonts w:ascii="Times New Roman" w:hAnsi="Times New Roman"/>
            <w:sz w:val="24"/>
          </w:rPr>
          <w:t>1597</w:t>
        </w:r>
      </w:ins>
      <w:r w:rsidRPr="009D5F43">
        <w:rPr>
          <w:rFonts w:ascii="Times New Roman" w:hAnsi="Times New Roman"/>
          <w:sz w:val="24"/>
        </w:rPr>
        <w:t>);</w:t>
      </w:r>
    </w:p>
    <w:p w14:paraId="652E837B"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4476FA32" w14:textId="2E0B1B9E" w:rsidR="00D4332E" w:rsidRPr="009D5F43" w:rsidRDefault="0037532D" w:rsidP="00D4332E">
      <w:pPr>
        <w:numPr>
          <w:ilvl w:val="0"/>
          <w:numId w:val="1"/>
        </w:numPr>
        <w:spacing w:after="0"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ustawa z dnia 22 listopada 2018</w:t>
      </w:r>
      <w:r w:rsidR="008B5BEB">
        <w:rPr>
          <w:rFonts w:ascii="Times New Roman" w:eastAsia="Times New Roman" w:hAnsi="Times New Roman" w:cs="Times New Roman"/>
          <w:sz w:val="24"/>
          <w:szCs w:val="24"/>
          <w:lang w:eastAsia="pl-PL"/>
        </w:rPr>
        <w:t xml:space="preserve"> </w:t>
      </w:r>
      <w:r w:rsidRPr="009D5F43">
        <w:rPr>
          <w:rFonts w:ascii="Times New Roman" w:eastAsia="Times New Roman" w:hAnsi="Times New Roman" w:cs="Times New Roman"/>
          <w:sz w:val="24"/>
          <w:szCs w:val="24"/>
          <w:lang w:eastAsia="pl-PL"/>
        </w:rPr>
        <w:t>r. o zmianie ustawy – Prawo oświatowe, ustawy o systemie ośw</w:t>
      </w:r>
      <w:r w:rsidR="006C27C4">
        <w:rPr>
          <w:rFonts w:ascii="Times New Roman" w:eastAsia="Times New Roman" w:hAnsi="Times New Roman" w:cs="Times New Roman"/>
          <w:sz w:val="24"/>
          <w:szCs w:val="24"/>
          <w:lang w:eastAsia="pl-PL"/>
        </w:rPr>
        <w:t>iaty oraz niektórych ustaw (Dz.</w:t>
      </w:r>
      <w:r w:rsidR="004C4924">
        <w:rPr>
          <w:rFonts w:ascii="Times New Roman" w:eastAsia="Times New Roman" w:hAnsi="Times New Roman" w:cs="Times New Roman"/>
          <w:sz w:val="24"/>
          <w:szCs w:val="24"/>
          <w:lang w:eastAsia="pl-PL"/>
        </w:rPr>
        <w:t>U.2018.</w:t>
      </w:r>
      <w:r w:rsidR="00D4332E" w:rsidRPr="009D5F43">
        <w:rPr>
          <w:rFonts w:ascii="Times New Roman" w:eastAsia="Times New Roman" w:hAnsi="Times New Roman" w:cs="Times New Roman"/>
          <w:sz w:val="24"/>
          <w:szCs w:val="24"/>
          <w:lang w:eastAsia="pl-PL"/>
        </w:rPr>
        <w:t xml:space="preserve">2245 ze </w:t>
      </w:r>
      <w:r w:rsidR="004C4924">
        <w:rPr>
          <w:rFonts w:ascii="Times New Roman" w:eastAsia="Times New Roman" w:hAnsi="Times New Roman" w:cs="Times New Roman"/>
          <w:sz w:val="24"/>
          <w:szCs w:val="24"/>
          <w:lang w:eastAsia="pl-PL"/>
        </w:rPr>
        <w:t xml:space="preserve">późn. </w:t>
      </w:r>
      <w:r w:rsidR="00D4332E" w:rsidRPr="009D5F43">
        <w:rPr>
          <w:rFonts w:ascii="Times New Roman" w:eastAsia="Times New Roman" w:hAnsi="Times New Roman" w:cs="Times New Roman"/>
          <w:sz w:val="24"/>
          <w:szCs w:val="24"/>
          <w:lang w:eastAsia="pl-PL"/>
        </w:rPr>
        <w:t xml:space="preserve">zm.); </w:t>
      </w:r>
    </w:p>
    <w:p w14:paraId="23693B50" w14:textId="77777777" w:rsidR="00D4332E" w:rsidRPr="009D5F43" w:rsidRDefault="00D4332E" w:rsidP="00D4332E">
      <w:pPr>
        <w:spacing w:after="0" w:line="240" w:lineRule="auto"/>
        <w:jc w:val="both"/>
        <w:rPr>
          <w:rFonts w:ascii="Times New Roman" w:eastAsia="Times New Roman" w:hAnsi="Times New Roman" w:cs="Times New Roman"/>
          <w:sz w:val="24"/>
          <w:szCs w:val="24"/>
          <w:lang w:eastAsia="pl-PL"/>
        </w:rPr>
      </w:pPr>
    </w:p>
    <w:p w14:paraId="17153C2A" w14:textId="2E32EE33" w:rsidR="0037532D" w:rsidRPr="009D5F43" w:rsidRDefault="0037532D" w:rsidP="0037532D">
      <w:pPr>
        <w:numPr>
          <w:ilvl w:val="0"/>
          <w:numId w:val="1"/>
        </w:numPr>
        <w:spacing w:after="0"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rozporządzenie Ministra Edukacji Narodowej z dnia 28 lutego 2019 r. w sprawie szczegółowej organizacji publicznych szkół</w:t>
      </w:r>
      <w:r w:rsidR="004C4924">
        <w:rPr>
          <w:rFonts w:ascii="Times New Roman" w:eastAsia="Times New Roman" w:hAnsi="Times New Roman" w:cs="Times New Roman"/>
          <w:sz w:val="24"/>
          <w:szCs w:val="24"/>
          <w:lang w:eastAsia="pl-PL"/>
        </w:rPr>
        <w:t xml:space="preserve"> i publicznych przedszkoli (Dz.</w:t>
      </w:r>
      <w:r w:rsidRPr="009D5F43">
        <w:rPr>
          <w:rFonts w:ascii="Times New Roman" w:eastAsia="Times New Roman" w:hAnsi="Times New Roman" w:cs="Times New Roman"/>
          <w:sz w:val="24"/>
          <w:szCs w:val="24"/>
          <w:lang w:eastAsia="pl-PL"/>
        </w:rPr>
        <w:t>U.</w:t>
      </w:r>
      <w:r w:rsidR="004C4924">
        <w:rPr>
          <w:rFonts w:ascii="Times New Roman" w:hAnsi="Times New Roman"/>
          <w:sz w:val="24"/>
        </w:rPr>
        <w:t>2019.</w:t>
      </w:r>
      <w:r w:rsidRPr="009D5F43">
        <w:rPr>
          <w:rFonts w:ascii="Times New Roman" w:eastAsia="Times New Roman" w:hAnsi="Times New Roman" w:cs="Times New Roman"/>
          <w:sz w:val="24"/>
          <w:szCs w:val="24"/>
          <w:lang w:eastAsia="pl-PL"/>
        </w:rPr>
        <w:t>502);</w:t>
      </w:r>
    </w:p>
    <w:p w14:paraId="24B1D167"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4BB3475" w14:textId="77777777"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t>innych właściwych przepisów prawa powszechnie obowiązującego;</w:t>
      </w:r>
    </w:p>
    <w:p w14:paraId="2CD856C1"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0284F353" w14:textId="77777777" w:rsidR="0037532D" w:rsidRPr="009D5F43" w:rsidRDefault="0037532D" w:rsidP="00D4332E">
      <w:pPr>
        <w:numPr>
          <w:ilvl w:val="0"/>
          <w:numId w:val="1"/>
        </w:numPr>
        <w:spacing w:after="0" w:line="240" w:lineRule="auto"/>
        <w:jc w:val="both"/>
        <w:rPr>
          <w:rFonts w:ascii="Times New Roman" w:hAnsi="Times New Roman"/>
          <w:sz w:val="24"/>
        </w:rPr>
      </w:pPr>
      <w:r w:rsidRPr="009D5F43">
        <w:rPr>
          <w:rFonts w:ascii="Times New Roman" w:hAnsi="Times New Roman"/>
          <w:sz w:val="24"/>
        </w:rPr>
        <w:t>niniejszego statutu.</w:t>
      </w:r>
    </w:p>
    <w:p w14:paraId="41775606" w14:textId="77777777" w:rsidR="0037532D" w:rsidRPr="009D5F43" w:rsidRDefault="0037532D" w:rsidP="0037532D">
      <w:pPr>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br w:type="page"/>
      </w:r>
    </w:p>
    <w:p w14:paraId="1A2BF7BB" w14:textId="77777777" w:rsidR="0037532D" w:rsidRPr="009D5F43" w:rsidRDefault="0037532D" w:rsidP="00D4332E">
      <w:pPr>
        <w:spacing w:after="0" w:line="240" w:lineRule="auto"/>
        <w:ind w:left="284" w:hanging="284"/>
        <w:jc w:val="both"/>
        <w:rPr>
          <w:rFonts w:ascii="Times New Roman" w:hAnsi="Times New Roman"/>
          <w:sz w:val="24"/>
        </w:rPr>
      </w:pPr>
      <w:r w:rsidRPr="009D5F43">
        <w:rPr>
          <w:rFonts w:ascii="Times New Roman" w:hAnsi="Times New Roman"/>
          <w:sz w:val="24"/>
        </w:rPr>
        <w:t xml:space="preserve">2. Szkoła stosuje się także do postanowień Konwencji o Prawach Dziecka oraz innych </w:t>
      </w:r>
      <w:r w:rsidRPr="009D5F43">
        <w:rPr>
          <w:rFonts w:ascii="Times New Roman" w:eastAsia="Times New Roman" w:hAnsi="Times New Roman" w:cs="Times New Roman"/>
          <w:sz w:val="24"/>
          <w:szCs w:val="24"/>
          <w:lang w:eastAsia="pl-PL"/>
        </w:rPr>
        <w:t xml:space="preserve"> </w:t>
      </w:r>
      <w:r w:rsidRPr="009D5F43">
        <w:rPr>
          <w:rFonts w:ascii="Times New Roman" w:hAnsi="Times New Roman"/>
          <w:sz w:val="24"/>
        </w:rPr>
        <w:t>przepisów międzynarodowych, dotyczących praw człowieka.</w:t>
      </w:r>
    </w:p>
    <w:p w14:paraId="23CB795B" w14:textId="77777777" w:rsidR="0037532D" w:rsidRPr="009D5F43" w:rsidRDefault="0037532D" w:rsidP="0037532D">
      <w:pPr>
        <w:spacing w:after="0" w:line="240" w:lineRule="auto"/>
        <w:ind w:left="284" w:hanging="284"/>
        <w:jc w:val="both"/>
        <w:rPr>
          <w:rFonts w:ascii="Times New Roman" w:eastAsia="Times New Roman" w:hAnsi="Times New Roman" w:cs="Times New Roman"/>
          <w:sz w:val="24"/>
          <w:szCs w:val="24"/>
          <w:lang w:eastAsia="pl-PL"/>
        </w:rPr>
      </w:pPr>
    </w:p>
    <w:p w14:paraId="4FFB6948" w14:textId="2A5E6D43" w:rsidR="0037532D" w:rsidRPr="009D5F43" w:rsidRDefault="0037532D" w:rsidP="00D4332E">
      <w:p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 xml:space="preserve">3. Szkoła stosuje ponadto przepisy wewnętrzne Związku Piłki Ręcznej </w:t>
      </w:r>
      <w:r w:rsidR="00D4332E" w:rsidRPr="009D5F43">
        <w:rPr>
          <w:rFonts w:ascii="Times New Roman" w:hAnsi="Times New Roman"/>
          <w:sz w:val="24"/>
        </w:rPr>
        <w:t xml:space="preserve">w Polsce dotyczące </w:t>
      </w:r>
      <w:r w:rsidRPr="009D5F43">
        <w:rPr>
          <w:rFonts w:ascii="Times New Roman" w:hAnsi="Times New Roman"/>
          <w:sz w:val="24"/>
        </w:rPr>
        <w:t>funkcjonowania szkół mistrzostwa sportowego w piłce ręcznej oraz udziału zespołów</w:t>
      </w:r>
      <w:r w:rsidR="00D4332E" w:rsidRPr="009D5F43">
        <w:rPr>
          <w:rFonts w:ascii="Times New Roman" w:eastAsia="Times New Roman" w:hAnsi="Times New Roman" w:cs="Times New Roman"/>
          <w:sz w:val="24"/>
          <w:szCs w:val="24"/>
          <w:lang w:eastAsia="pl-PL"/>
        </w:rPr>
        <w:t xml:space="preserve"> </w:t>
      </w:r>
      <w:r w:rsidRPr="009D5F43">
        <w:rPr>
          <w:rFonts w:ascii="Times New Roman" w:hAnsi="Times New Roman"/>
          <w:sz w:val="24"/>
        </w:rPr>
        <w:t>sportowych tych szkół w ogólnokrajowych rozgrywkach, a</w:t>
      </w:r>
      <w:r w:rsidR="00D4332E" w:rsidRPr="009D5F43">
        <w:rPr>
          <w:rFonts w:ascii="Times New Roman" w:hAnsi="Times New Roman"/>
          <w:sz w:val="24"/>
        </w:rPr>
        <w:t xml:space="preserve"> w szczególności postanowienia </w:t>
      </w:r>
      <w:r w:rsidRPr="009D5F43">
        <w:rPr>
          <w:rFonts w:ascii="Times New Roman" w:hAnsi="Times New Roman"/>
          <w:sz w:val="24"/>
        </w:rPr>
        <w:t>statutu Związku Piłki Ręcznej w Polsce</w:t>
      </w:r>
      <w:r w:rsidR="00402894" w:rsidRPr="009D5F43">
        <w:rPr>
          <w:rFonts w:ascii="Times New Roman" w:hAnsi="Times New Roman"/>
          <w:sz w:val="24"/>
        </w:rPr>
        <w:t xml:space="preserve"> i właściwych uchwał. </w:t>
      </w:r>
    </w:p>
    <w:p w14:paraId="7B02C519" w14:textId="77777777" w:rsidR="0037532D" w:rsidRPr="009D5F43" w:rsidRDefault="0037532D" w:rsidP="00402894">
      <w:pPr>
        <w:spacing w:after="0" w:line="240" w:lineRule="auto"/>
        <w:ind w:left="720"/>
        <w:jc w:val="both"/>
        <w:rPr>
          <w:rFonts w:ascii="Times New Roman" w:hAnsi="Times New Roman"/>
          <w:sz w:val="24"/>
        </w:rPr>
      </w:pPr>
    </w:p>
    <w:p w14:paraId="34503709" w14:textId="77777777" w:rsidR="0037532D" w:rsidRPr="009D5F43" w:rsidRDefault="0037532D" w:rsidP="00D4332E">
      <w:pPr>
        <w:jc w:val="center"/>
        <w:rPr>
          <w:rFonts w:ascii="Times New Roman" w:hAnsi="Times New Roman"/>
          <w:sz w:val="28"/>
        </w:rPr>
      </w:pPr>
      <w:r w:rsidRPr="009D5F43">
        <w:rPr>
          <w:rFonts w:ascii="Times New Roman" w:hAnsi="Times New Roman"/>
          <w:b/>
          <w:sz w:val="28"/>
        </w:rPr>
        <w:t>§ 4</w:t>
      </w:r>
      <w:r w:rsidRPr="009D5F43">
        <w:rPr>
          <w:rFonts w:ascii="Times New Roman" w:eastAsia="Times New Roman" w:hAnsi="Times New Roman" w:cs="Times New Roman"/>
          <w:b/>
          <w:bCs/>
          <w:sz w:val="28"/>
          <w:szCs w:val="28"/>
          <w:lang w:eastAsia="pl-PL"/>
        </w:rPr>
        <w:t>.</w:t>
      </w:r>
    </w:p>
    <w:p w14:paraId="045C1DEE" w14:textId="5976DF54" w:rsidR="0037532D" w:rsidRPr="009D5F43" w:rsidRDefault="0037532D" w:rsidP="00D4332E">
      <w:pPr>
        <w:pStyle w:val="Akapitzlist"/>
        <w:numPr>
          <w:ilvl w:val="0"/>
          <w:numId w:val="78"/>
        </w:numPr>
        <w:spacing w:after="0" w:line="240" w:lineRule="auto"/>
        <w:ind w:left="284"/>
        <w:jc w:val="both"/>
        <w:rPr>
          <w:rFonts w:ascii="Times New Roman" w:hAnsi="Times New Roman"/>
          <w:sz w:val="24"/>
        </w:rPr>
      </w:pPr>
      <w:r w:rsidRPr="009D5F43">
        <w:rPr>
          <w:rFonts w:ascii="Times New Roman" w:hAnsi="Times New Roman"/>
          <w:sz w:val="24"/>
        </w:rPr>
        <w:t>Szkoła jest niepubliczną szkołą ponadpodstawową w rozumieniu art. 18 ust.</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1</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pkt</w:t>
      </w:r>
      <w:r w:rsidR="004C4924">
        <w:rPr>
          <w:rFonts w:ascii="Times New Roman" w:eastAsia="Times New Roman" w:hAnsi="Times New Roman" w:cs="Times New Roman"/>
          <w:sz w:val="24"/>
          <w:szCs w:val="24"/>
          <w:lang w:eastAsia="pl-PL"/>
        </w:rPr>
        <w:t xml:space="preserve">. 2a </w:t>
      </w:r>
      <w:r w:rsidRPr="009D5F43">
        <w:rPr>
          <w:rFonts w:ascii="Times New Roman" w:hAnsi="Times New Roman"/>
          <w:sz w:val="24"/>
        </w:rPr>
        <w:t>ustawy, o</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której mowa w § 3 ust.1 pkt</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2.</w:t>
      </w:r>
    </w:p>
    <w:p w14:paraId="5CF4D5C7" w14:textId="77777777" w:rsidR="0037532D" w:rsidRPr="009D5F43" w:rsidRDefault="0037532D" w:rsidP="0037532D">
      <w:pPr>
        <w:pStyle w:val="Akapitzlist"/>
        <w:spacing w:after="0" w:line="240" w:lineRule="auto"/>
        <w:ind w:left="284"/>
        <w:jc w:val="both"/>
        <w:rPr>
          <w:rFonts w:ascii="Times New Roman" w:eastAsia="Times New Roman" w:hAnsi="Times New Roman" w:cs="Times New Roman"/>
          <w:sz w:val="24"/>
          <w:szCs w:val="24"/>
          <w:lang w:eastAsia="pl-PL"/>
        </w:rPr>
      </w:pPr>
    </w:p>
    <w:p w14:paraId="37BA147A" w14:textId="77777777" w:rsidR="0037532D" w:rsidRPr="009D5F43" w:rsidRDefault="0037532D" w:rsidP="00D4332E">
      <w:pPr>
        <w:pStyle w:val="Akapitzlist"/>
        <w:numPr>
          <w:ilvl w:val="0"/>
          <w:numId w:val="78"/>
        </w:numPr>
        <w:spacing w:after="0" w:line="240" w:lineRule="auto"/>
        <w:ind w:left="284"/>
        <w:jc w:val="both"/>
        <w:rPr>
          <w:rFonts w:ascii="Times New Roman" w:hAnsi="Times New Roman"/>
          <w:sz w:val="24"/>
        </w:rPr>
      </w:pPr>
      <w:r w:rsidRPr="009D5F43">
        <w:rPr>
          <w:rFonts w:ascii="Times New Roman" w:hAnsi="Times New Roman"/>
          <w:sz w:val="24"/>
        </w:rPr>
        <w:t>Szkoła jest szkołą mistrzostwa sportowego w rozumieniu przepisów rozporządzenia, o</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którym mowa w § 3 ust. 1 pkt</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5.</w:t>
      </w:r>
    </w:p>
    <w:p w14:paraId="78B05659" w14:textId="77777777" w:rsidR="0037532D" w:rsidRPr="009D5F43" w:rsidRDefault="0037532D" w:rsidP="0037532D">
      <w:pPr>
        <w:pStyle w:val="Akapitzlist"/>
        <w:spacing w:after="0" w:line="240" w:lineRule="auto"/>
        <w:ind w:left="284"/>
        <w:jc w:val="both"/>
        <w:rPr>
          <w:rFonts w:ascii="Times New Roman" w:eastAsia="Times New Roman" w:hAnsi="Times New Roman" w:cs="Times New Roman"/>
          <w:sz w:val="24"/>
          <w:szCs w:val="24"/>
          <w:lang w:eastAsia="pl-PL"/>
        </w:rPr>
      </w:pPr>
    </w:p>
    <w:p w14:paraId="1FED7FDB" w14:textId="77777777" w:rsidR="0037532D" w:rsidRPr="009D5F43" w:rsidRDefault="0037532D" w:rsidP="00D4332E">
      <w:pPr>
        <w:pStyle w:val="Akapitzlist"/>
        <w:numPr>
          <w:ilvl w:val="0"/>
          <w:numId w:val="78"/>
        </w:numPr>
        <w:spacing w:after="0" w:line="240" w:lineRule="auto"/>
        <w:ind w:left="284"/>
        <w:jc w:val="both"/>
        <w:rPr>
          <w:rFonts w:ascii="Times New Roman" w:hAnsi="Times New Roman"/>
          <w:sz w:val="24"/>
        </w:rPr>
      </w:pPr>
      <w:r w:rsidRPr="009D5F43">
        <w:rPr>
          <w:rFonts w:ascii="Times New Roman" w:hAnsi="Times New Roman"/>
          <w:sz w:val="24"/>
        </w:rPr>
        <w:t>Organem prowadzącym Szkołę jest Związek Piłki Ręcznej w Polsce z siedzibą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Warszawie, przy ul. Puławskiej 300a, zwany dalej „Związkiem” lub w skrócie „ZPRP”.</w:t>
      </w:r>
      <w:r w:rsidRPr="009D5F43">
        <w:rPr>
          <w:rFonts w:ascii="Times New Roman" w:eastAsia="Times New Roman" w:hAnsi="Times New Roman" w:cs="Times New Roman"/>
          <w:sz w:val="24"/>
          <w:szCs w:val="24"/>
          <w:lang w:eastAsia="pl-PL"/>
        </w:rPr>
        <w:t> </w:t>
      </w:r>
    </w:p>
    <w:p w14:paraId="754EC135" w14:textId="77777777" w:rsidR="0037532D" w:rsidRPr="009D5F43" w:rsidRDefault="0037532D" w:rsidP="0037532D">
      <w:pPr>
        <w:pStyle w:val="Akapitzlist"/>
        <w:spacing w:after="0" w:line="240" w:lineRule="auto"/>
        <w:ind w:left="284"/>
        <w:jc w:val="both"/>
        <w:rPr>
          <w:rFonts w:ascii="Times New Roman" w:eastAsia="Times New Roman" w:hAnsi="Times New Roman" w:cs="Times New Roman"/>
          <w:sz w:val="24"/>
          <w:szCs w:val="24"/>
          <w:lang w:eastAsia="pl-PL"/>
        </w:rPr>
      </w:pPr>
    </w:p>
    <w:p w14:paraId="1ADC474A" w14:textId="2C934741" w:rsidR="00066964" w:rsidRPr="00DA2812" w:rsidRDefault="0037532D" w:rsidP="00066964">
      <w:pPr>
        <w:pStyle w:val="Akapitzlist"/>
        <w:numPr>
          <w:ilvl w:val="0"/>
          <w:numId w:val="78"/>
        </w:numPr>
        <w:spacing w:after="0" w:line="240" w:lineRule="auto"/>
        <w:ind w:left="284"/>
        <w:jc w:val="both"/>
        <w:rPr>
          <w:rFonts w:ascii="Times New Roman" w:eastAsia="Times New Roman" w:hAnsi="Times New Roman" w:cs="Times New Roman"/>
          <w:sz w:val="24"/>
          <w:szCs w:val="24"/>
          <w:lang w:eastAsia="pl-PL"/>
        </w:rPr>
      </w:pPr>
      <w:r w:rsidRPr="009D5F43">
        <w:rPr>
          <w:rFonts w:ascii="Times New Roman" w:hAnsi="Times New Roman"/>
          <w:sz w:val="24"/>
        </w:rPr>
        <w:t xml:space="preserve">Organem sprawującym nadzór pedagogiczny nad Szkołą jest </w:t>
      </w:r>
      <w:r w:rsidR="00066964">
        <w:rPr>
          <w:rFonts w:ascii="Times New Roman" w:hAnsi="Times New Roman"/>
          <w:sz w:val="24"/>
        </w:rPr>
        <w:t xml:space="preserve">właściwy </w:t>
      </w:r>
      <w:r w:rsidRPr="009D5F43">
        <w:rPr>
          <w:rFonts w:ascii="Times New Roman" w:hAnsi="Times New Roman"/>
          <w:sz w:val="24"/>
        </w:rPr>
        <w:t xml:space="preserve"> Kurator Oświaty</w:t>
      </w:r>
      <w:r w:rsidR="00066964">
        <w:rPr>
          <w:rFonts w:ascii="Times New Roman" w:hAnsi="Times New Roman"/>
          <w:sz w:val="24"/>
        </w:rPr>
        <w:t>.</w:t>
      </w:r>
    </w:p>
    <w:p w14:paraId="7E35AB8E" w14:textId="77777777" w:rsidR="00DA2812" w:rsidRPr="00DA2812" w:rsidRDefault="00DA2812" w:rsidP="00DA2812">
      <w:pPr>
        <w:pStyle w:val="Akapitzlist"/>
        <w:rPr>
          <w:rFonts w:ascii="Times New Roman" w:eastAsia="Times New Roman" w:hAnsi="Times New Roman" w:cs="Times New Roman"/>
          <w:sz w:val="24"/>
          <w:szCs w:val="24"/>
          <w:lang w:eastAsia="pl-PL"/>
        </w:rPr>
      </w:pPr>
    </w:p>
    <w:p w14:paraId="1A33A3C3" w14:textId="77777777" w:rsidR="0037532D" w:rsidRPr="009D5F43" w:rsidRDefault="0037532D" w:rsidP="0037532D">
      <w:pPr>
        <w:spacing w:after="0" w:line="240" w:lineRule="auto"/>
        <w:jc w:val="both"/>
        <w:rPr>
          <w:rFonts w:ascii="Times New Roman" w:eastAsia="Times New Roman" w:hAnsi="Times New Roman" w:cs="Times New Roman"/>
          <w:sz w:val="28"/>
          <w:szCs w:val="28"/>
          <w:lang w:eastAsia="pl-PL"/>
        </w:rPr>
      </w:pPr>
    </w:p>
    <w:p w14:paraId="4A1E391F" w14:textId="77777777" w:rsidR="0037532D" w:rsidRPr="009D5F43" w:rsidRDefault="0037532D" w:rsidP="00236987">
      <w:pPr>
        <w:spacing w:after="0" w:line="240" w:lineRule="auto"/>
        <w:jc w:val="center"/>
        <w:rPr>
          <w:rFonts w:ascii="Times New Roman" w:hAnsi="Times New Roman"/>
          <w:b/>
          <w:sz w:val="28"/>
        </w:rPr>
      </w:pPr>
      <w:r w:rsidRPr="009D5F43">
        <w:rPr>
          <w:rFonts w:ascii="Times New Roman" w:hAnsi="Times New Roman"/>
          <w:b/>
          <w:sz w:val="28"/>
        </w:rPr>
        <w:t>§ 5</w:t>
      </w:r>
      <w:r w:rsidRPr="009D5F43">
        <w:rPr>
          <w:rFonts w:ascii="Times New Roman" w:eastAsia="Times New Roman" w:hAnsi="Times New Roman" w:cs="Times New Roman"/>
          <w:b/>
          <w:bCs/>
          <w:sz w:val="28"/>
          <w:szCs w:val="28"/>
          <w:lang w:eastAsia="pl-PL"/>
        </w:rPr>
        <w:t>.</w:t>
      </w:r>
    </w:p>
    <w:p w14:paraId="04822678" w14:textId="77777777" w:rsidR="0037532D" w:rsidRPr="009D5F43" w:rsidRDefault="0037532D" w:rsidP="0037532D">
      <w:pPr>
        <w:spacing w:after="0" w:line="240" w:lineRule="auto"/>
        <w:jc w:val="center"/>
        <w:rPr>
          <w:rFonts w:ascii="Times New Roman" w:eastAsia="Times New Roman" w:hAnsi="Times New Roman" w:cs="Times New Roman"/>
          <w:sz w:val="24"/>
          <w:szCs w:val="24"/>
          <w:lang w:eastAsia="pl-PL"/>
        </w:rPr>
      </w:pPr>
    </w:p>
    <w:p w14:paraId="100A72A8" w14:textId="77777777" w:rsidR="0037532D" w:rsidRPr="009D5F43" w:rsidRDefault="0037532D" w:rsidP="00236987">
      <w:pPr>
        <w:spacing w:after="0" w:line="240" w:lineRule="auto"/>
        <w:ind w:left="284" w:hanging="284"/>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Szkoła używa pieczęci zgodnie z przepisami ustawy z dnia 31 stycznia 1980 r. o godle, barwach i hymnie Rzeczypospolitej Polskiej oraz o pieczęciach państwowych (Dz.</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U.</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z</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2016.</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625</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1948).</w:t>
      </w:r>
      <w:r w:rsidRPr="009D5F43">
        <w:rPr>
          <w:rFonts w:ascii="Times New Roman" w:eastAsia="Times New Roman" w:hAnsi="Times New Roman" w:cs="Times New Roman"/>
          <w:sz w:val="24"/>
          <w:szCs w:val="24"/>
          <w:lang w:eastAsia="pl-PL"/>
        </w:rPr>
        <w:t> </w:t>
      </w:r>
    </w:p>
    <w:p w14:paraId="7BDD5F2F" w14:textId="77777777" w:rsidR="0037532D" w:rsidRPr="009D5F43" w:rsidRDefault="0037532D" w:rsidP="00236987">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2</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Szkoła może posiadać własny sztandar, godło oraz ceremoniał szkolny.</w:t>
      </w:r>
    </w:p>
    <w:p w14:paraId="76998B34" w14:textId="3C6AEEE2" w:rsidR="0037532D" w:rsidRPr="009D5F43" w:rsidRDefault="0037532D" w:rsidP="000D5432">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 xml:space="preserve">3. Szkoła może posiadać także własne logo </w:t>
      </w:r>
      <w:r w:rsidR="00236987" w:rsidRPr="009D5F43">
        <w:rPr>
          <w:rFonts w:ascii="Times New Roman" w:hAnsi="Times New Roman"/>
          <w:sz w:val="24"/>
        </w:rPr>
        <w:t>oraz własną stronę internetową</w:t>
      </w:r>
      <w:r w:rsidR="000D5432">
        <w:rPr>
          <w:rFonts w:ascii="Times New Roman" w:hAnsi="Times New Roman"/>
          <w:sz w:val="24"/>
        </w:rPr>
        <w:t xml:space="preserve"> </w:t>
      </w:r>
      <w:r w:rsidR="000D5432" w:rsidRPr="000D5432">
        <w:rPr>
          <w:rFonts w:ascii="Times New Roman" w:hAnsi="Times New Roman"/>
          <w:sz w:val="24"/>
        </w:rPr>
        <w:t>zaakceptowane przez ZPRP</w:t>
      </w:r>
      <w:r w:rsidR="00236987" w:rsidRPr="009D5F43">
        <w:rPr>
          <w:rFonts w:ascii="Times New Roman" w:hAnsi="Times New Roman"/>
          <w:sz w:val="24"/>
        </w:rPr>
        <w:t>.</w:t>
      </w:r>
    </w:p>
    <w:p w14:paraId="7B7E30EA" w14:textId="77777777" w:rsidR="00236987" w:rsidRPr="009D5F43" w:rsidRDefault="00236987" w:rsidP="00236987">
      <w:pPr>
        <w:spacing w:before="100" w:beforeAutospacing="1" w:after="100" w:afterAutospacing="1" w:line="240" w:lineRule="auto"/>
        <w:jc w:val="both"/>
        <w:rPr>
          <w:rFonts w:ascii="Times New Roman" w:hAnsi="Times New Roman"/>
          <w:sz w:val="24"/>
        </w:rPr>
      </w:pPr>
    </w:p>
    <w:p w14:paraId="332777EC" w14:textId="77777777" w:rsidR="0037532D" w:rsidRPr="009D5F43" w:rsidRDefault="0037532D" w:rsidP="00236987">
      <w:pPr>
        <w:spacing w:before="100" w:beforeAutospacing="1" w:after="100" w:afterAutospacing="1" w:line="240" w:lineRule="auto"/>
        <w:jc w:val="center"/>
        <w:outlineLvl w:val="1"/>
        <w:rPr>
          <w:sz w:val="36"/>
        </w:rPr>
      </w:pPr>
      <w:r w:rsidRPr="009D5F43">
        <w:rPr>
          <w:rFonts w:ascii="Times New Roman" w:hAnsi="Times New Roman"/>
          <w:b/>
          <w:sz w:val="36"/>
        </w:rPr>
        <w:t>Rozdział 2</w:t>
      </w:r>
    </w:p>
    <w:p w14:paraId="0C305667" w14:textId="77777777" w:rsidR="0037532D" w:rsidRPr="009D5F43" w:rsidRDefault="0037532D" w:rsidP="00236987">
      <w:pPr>
        <w:spacing w:before="100" w:beforeAutospacing="1" w:after="100" w:afterAutospacing="1" w:line="240" w:lineRule="auto"/>
        <w:jc w:val="center"/>
        <w:outlineLvl w:val="2"/>
        <w:rPr>
          <w:sz w:val="32"/>
        </w:rPr>
      </w:pPr>
      <w:r w:rsidRPr="009D5F43">
        <w:rPr>
          <w:rFonts w:ascii="Times New Roman" w:hAnsi="Times New Roman"/>
          <w:b/>
          <w:sz w:val="32"/>
        </w:rPr>
        <w:t>Cele i zadania Szkoły</w:t>
      </w:r>
    </w:p>
    <w:p w14:paraId="356F73B4" w14:textId="77777777" w:rsidR="0037532D" w:rsidRPr="009D5F43" w:rsidRDefault="0037532D" w:rsidP="00236987">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6</w:t>
      </w:r>
      <w:r w:rsidRPr="009D5F43">
        <w:rPr>
          <w:rFonts w:ascii="Times New Roman" w:eastAsia="Times New Roman" w:hAnsi="Times New Roman" w:cs="Times New Roman"/>
          <w:b/>
          <w:bCs/>
          <w:sz w:val="28"/>
          <w:szCs w:val="28"/>
          <w:lang w:eastAsia="pl-PL"/>
        </w:rPr>
        <w:t>.</w:t>
      </w:r>
    </w:p>
    <w:p w14:paraId="0FB68268" w14:textId="77777777" w:rsidR="0037532D" w:rsidRPr="009D5F43" w:rsidRDefault="0037532D" w:rsidP="00236987">
      <w:pPr>
        <w:spacing w:after="0" w:line="240" w:lineRule="auto"/>
        <w:rPr>
          <w:rFonts w:ascii="Times New Roman" w:hAnsi="Times New Roman"/>
          <w:sz w:val="24"/>
        </w:rPr>
      </w:pPr>
      <w:r w:rsidRPr="009D5F43">
        <w:rPr>
          <w:rFonts w:ascii="Times New Roman" w:hAnsi="Times New Roman"/>
          <w:sz w:val="24"/>
        </w:rPr>
        <w:t>Celami Szkoły są:</w:t>
      </w:r>
    </w:p>
    <w:p w14:paraId="67B5843B" w14:textId="77777777" w:rsidR="0037532D" w:rsidRPr="009D5F43" w:rsidRDefault="0037532D" w:rsidP="00236987">
      <w:pPr>
        <w:numPr>
          <w:ilvl w:val="0"/>
          <w:numId w:val="3"/>
        </w:numPr>
        <w:spacing w:after="0" w:line="240" w:lineRule="auto"/>
        <w:jc w:val="both"/>
        <w:rPr>
          <w:rFonts w:ascii="Times New Roman" w:hAnsi="Times New Roman"/>
          <w:sz w:val="24"/>
        </w:rPr>
      </w:pPr>
      <w:r w:rsidRPr="009D5F43">
        <w:rPr>
          <w:rFonts w:ascii="Times New Roman" w:hAnsi="Times New Roman"/>
          <w:sz w:val="24"/>
        </w:rPr>
        <w:t>umożliwienie młodzieży uzdolnionej sportowo zdobycia wiedzy i umiejętności niezbędnych do uzyskania świadectwa ukończenia Szkoły i zdania egzaminu maturalnego;</w:t>
      </w:r>
    </w:p>
    <w:p w14:paraId="399EAAF8" w14:textId="77777777" w:rsidR="0037532D" w:rsidRPr="009D5F43" w:rsidRDefault="0037532D" w:rsidP="00236987">
      <w:pPr>
        <w:numPr>
          <w:ilvl w:val="0"/>
          <w:numId w:val="3"/>
        </w:numPr>
        <w:spacing w:after="0" w:line="240" w:lineRule="auto"/>
        <w:jc w:val="both"/>
        <w:rPr>
          <w:rFonts w:ascii="Times New Roman" w:hAnsi="Times New Roman"/>
          <w:sz w:val="24"/>
        </w:rPr>
      </w:pPr>
      <w:r w:rsidRPr="009D5F43">
        <w:rPr>
          <w:rFonts w:ascii="Times New Roman" w:hAnsi="Times New Roman" w:cs="Times New Roman"/>
          <w:spacing w:val="-3"/>
          <w:sz w:val="24"/>
        </w:rPr>
        <w:t>umożliwianie</w:t>
      </w:r>
      <w:r w:rsidRPr="009D5F43">
        <w:rPr>
          <w:rFonts w:ascii="Times New Roman" w:hAnsi="Times New Roman" w:cs="Times New Roman"/>
          <w:spacing w:val="-15"/>
          <w:sz w:val="24"/>
        </w:rPr>
        <w:t xml:space="preserve"> </w:t>
      </w:r>
      <w:r w:rsidRPr="009D5F43">
        <w:rPr>
          <w:rFonts w:ascii="Times New Roman" w:hAnsi="Times New Roman" w:cs="Times New Roman"/>
          <w:spacing w:val="-5"/>
          <w:sz w:val="24"/>
        </w:rPr>
        <w:t>wszystkim</w:t>
      </w:r>
      <w:r w:rsidRPr="009D5F43">
        <w:rPr>
          <w:rFonts w:ascii="Times New Roman" w:hAnsi="Times New Roman" w:cs="Times New Roman"/>
          <w:spacing w:val="-14"/>
          <w:sz w:val="24"/>
        </w:rPr>
        <w:t xml:space="preserve"> </w:t>
      </w:r>
      <w:r w:rsidRPr="009D5F43">
        <w:rPr>
          <w:rFonts w:ascii="Times New Roman" w:hAnsi="Times New Roman" w:cs="Times New Roman"/>
          <w:spacing w:val="-3"/>
          <w:sz w:val="24"/>
        </w:rPr>
        <w:t>uczniom</w:t>
      </w:r>
      <w:r w:rsidRPr="009D5F43">
        <w:rPr>
          <w:rFonts w:ascii="Times New Roman" w:hAnsi="Times New Roman" w:cs="Times New Roman"/>
          <w:spacing w:val="-16"/>
          <w:sz w:val="24"/>
        </w:rPr>
        <w:t xml:space="preserve"> </w:t>
      </w:r>
      <w:r w:rsidRPr="009D5F43">
        <w:rPr>
          <w:rFonts w:ascii="Times New Roman" w:hAnsi="Times New Roman" w:cs="Times New Roman"/>
          <w:spacing w:val="-5"/>
          <w:sz w:val="24"/>
        </w:rPr>
        <w:t>dostępu</w:t>
      </w:r>
      <w:r w:rsidRPr="009D5F43">
        <w:rPr>
          <w:rFonts w:ascii="Times New Roman" w:hAnsi="Times New Roman" w:cs="Times New Roman"/>
          <w:spacing w:val="-18"/>
          <w:sz w:val="24"/>
        </w:rPr>
        <w:t xml:space="preserve"> </w:t>
      </w:r>
      <w:r w:rsidRPr="009D5F43">
        <w:rPr>
          <w:rFonts w:ascii="Times New Roman" w:hAnsi="Times New Roman" w:cs="Times New Roman"/>
          <w:sz w:val="24"/>
        </w:rPr>
        <w:t>do</w:t>
      </w:r>
      <w:r w:rsidRPr="009D5F43">
        <w:rPr>
          <w:rFonts w:ascii="Times New Roman" w:hAnsi="Times New Roman" w:cs="Times New Roman"/>
          <w:spacing w:val="-10"/>
          <w:sz w:val="24"/>
        </w:rPr>
        <w:t xml:space="preserve"> </w:t>
      </w:r>
      <w:r w:rsidRPr="009D5F43">
        <w:rPr>
          <w:rFonts w:ascii="Times New Roman" w:hAnsi="Times New Roman" w:cs="Times New Roman"/>
          <w:spacing w:val="-4"/>
          <w:sz w:val="24"/>
        </w:rPr>
        <w:t>wiedzy,</w:t>
      </w:r>
      <w:r w:rsidRPr="009D5F43">
        <w:rPr>
          <w:rFonts w:ascii="Times New Roman" w:hAnsi="Times New Roman" w:cs="Times New Roman"/>
          <w:spacing w:val="-13"/>
          <w:sz w:val="24"/>
        </w:rPr>
        <w:t xml:space="preserve"> </w:t>
      </w:r>
      <w:r w:rsidRPr="009D5F43">
        <w:rPr>
          <w:rFonts w:ascii="Times New Roman" w:hAnsi="Times New Roman" w:cs="Times New Roman"/>
          <w:spacing w:val="-3"/>
          <w:sz w:val="24"/>
        </w:rPr>
        <w:t>która</w:t>
      </w:r>
      <w:r w:rsidRPr="009D5F43">
        <w:rPr>
          <w:rFonts w:ascii="Times New Roman" w:hAnsi="Times New Roman" w:cs="Times New Roman"/>
          <w:spacing w:val="-14"/>
          <w:sz w:val="24"/>
        </w:rPr>
        <w:t xml:space="preserve"> </w:t>
      </w:r>
      <w:r w:rsidRPr="009D5F43">
        <w:rPr>
          <w:rFonts w:ascii="Times New Roman" w:hAnsi="Times New Roman" w:cs="Times New Roman"/>
          <w:spacing w:val="-3"/>
          <w:sz w:val="24"/>
        </w:rPr>
        <w:t>pozwoli</w:t>
      </w:r>
      <w:r w:rsidRPr="009D5F43">
        <w:rPr>
          <w:rFonts w:ascii="Times New Roman" w:hAnsi="Times New Roman" w:cs="Times New Roman"/>
          <w:spacing w:val="-15"/>
          <w:sz w:val="24"/>
        </w:rPr>
        <w:t xml:space="preserve"> </w:t>
      </w:r>
      <w:r w:rsidRPr="009D5F43">
        <w:rPr>
          <w:rFonts w:ascii="Times New Roman" w:hAnsi="Times New Roman" w:cs="Times New Roman"/>
          <w:sz w:val="24"/>
        </w:rPr>
        <w:t>im</w:t>
      </w:r>
      <w:r w:rsidRPr="009D5F43">
        <w:rPr>
          <w:rFonts w:ascii="Times New Roman" w:hAnsi="Times New Roman" w:cs="Times New Roman"/>
          <w:spacing w:val="-16"/>
          <w:sz w:val="24"/>
        </w:rPr>
        <w:t xml:space="preserve"> </w:t>
      </w:r>
      <w:r w:rsidRPr="009D5F43">
        <w:rPr>
          <w:rFonts w:ascii="Times New Roman" w:hAnsi="Times New Roman" w:cs="Times New Roman"/>
          <w:sz w:val="24"/>
        </w:rPr>
        <w:t>na</w:t>
      </w:r>
      <w:r w:rsidRPr="009D5F43">
        <w:rPr>
          <w:rFonts w:ascii="Times New Roman" w:hAnsi="Times New Roman" w:cs="Times New Roman"/>
          <w:spacing w:val="-11"/>
          <w:sz w:val="24"/>
        </w:rPr>
        <w:t xml:space="preserve"> </w:t>
      </w:r>
      <w:r w:rsidRPr="009D5F43">
        <w:rPr>
          <w:rFonts w:ascii="Times New Roman" w:hAnsi="Times New Roman" w:cs="Times New Roman"/>
          <w:spacing w:val="-3"/>
          <w:sz w:val="24"/>
        </w:rPr>
        <w:t>dalszą</w:t>
      </w:r>
      <w:r w:rsidRPr="009D5F43">
        <w:rPr>
          <w:rFonts w:ascii="Times New Roman" w:hAnsi="Times New Roman" w:cs="Times New Roman"/>
          <w:spacing w:val="-13"/>
          <w:sz w:val="24"/>
        </w:rPr>
        <w:t xml:space="preserve"> </w:t>
      </w:r>
      <w:r w:rsidRPr="009D5F43">
        <w:rPr>
          <w:rFonts w:ascii="Times New Roman" w:hAnsi="Times New Roman" w:cs="Times New Roman"/>
          <w:spacing w:val="-5"/>
          <w:sz w:val="24"/>
        </w:rPr>
        <w:t xml:space="preserve">edukację </w:t>
      </w:r>
      <w:r w:rsidRPr="009D5F43">
        <w:rPr>
          <w:rFonts w:ascii="Times New Roman" w:hAnsi="Times New Roman" w:cs="Times New Roman"/>
          <w:sz w:val="24"/>
        </w:rPr>
        <w:t>i k</w:t>
      </w:r>
      <w:r w:rsidRPr="009D5F43">
        <w:rPr>
          <w:rFonts w:ascii="Times New Roman" w:hAnsi="Times New Roman" w:cs="Times New Roman"/>
          <w:spacing w:val="-5"/>
          <w:sz w:val="24"/>
        </w:rPr>
        <w:t xml:space="preserve">orzystanie </w:t>
      </w:r>
      <w:r w:rsidRPr="009D5F43">
        <w:rPr>
          <w:rFonts w:ascii="Times New Roman" w:hAnsi="Times New Roman" w:cs="Times New Roman"/>
          <w:sz w:val="24"/>
        </w:rPr>
        <w:t xml:space="preserve">z </w:t>
      </w:r>
      <w:r w:rsidRPr="009D5F43">
        <w:rPr>
          <w:rFonts w:ascii="Times New Roman" w:hAnsi="Times New Roman" w:cs="Times New Roman"/>
          <w:spacing w:val="-4"/>
          <w:sz w:val="24"/>
        </w:rPr>
        <w:t xml:space="preserve">zasobów </w:t>
      </w:r>
      <w:r w:rsidRPr="009D5F43">
        <w:rPr>
          <w:rFonts w:ascii="Times New Roman" w:hAnsi="Times New Roman" w:cs="Times New Roman"/>
          <w:spacing w:val="-5"/>
          <w:sz w:val="24"/>
        </w:rPr>
        <w:t xml:space="preserve">informacyjnych cywilizacji oraz </w:t>
      </w:r>
      <w:r w:rsidRPr="009D5F43">
        <w:rPr>
          <w:rFonts w:ascii="Times New Roman" w:hAnsi="Times New Roman" w:cs="Times New Roman"/>
          <w:spacing w:val="-4"/>
          <w:sz w:val="24"/>
        </w:rPr>
        <w:t xml:space="preserve">rozwija zdolności </w:t>
      </w:r>
      <w:r w:rsidRPr="009D5F43">
        <w:rPr>
          <w:rFonts w:ascii="Times New Roman" w:hAnsi="Times New Roman" w:cs="Times New Roman"/>
          <w:sz w:val="24"/>
        </w:rPr>
        <w:t>i za</w:t>
      </w:r>
      <w:r w:rsidRPr="009D5F43">
        <w:rPr>
          <w:rFonts w:ascii="Times New Roman" w:hAnsi="Times New Roman" w:cs="Times New Roman"/>
          <w:spacing w:val="-6"/>
          <w:sz w:val="24"/>
        </w:rPr>
        <w:t>interesowania;</w:t>
      </w:r>
    </w:p>
    <w:p w14:paraId="1711B647"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D8A6E87" w14:textId="77777777" w:rsidR="00236987" w:rsidRPr="009D5F43" w:rsidRDefault="0037532D" w:rsidP="00236987">
      <w:pPr>
        <w:numPr>
          <w:ilvl w:val="0"/>
          <w:numId w:val="3"/>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przygotowanie młodzieży do wyczynowego uprawiania piłki ręcznej na poziomie mistrzowskim, do udziału w rozgrywkach sportowych oraz reprezentowania barw narodowych w tym sporcie;</w:t>
      </w:r>
    </w:p>
    <w:p w14:paraId="62BEF560" w14:textId="77777777" w:rsidR="00236987" w:rsidRPr="009D5F43" w:rsidRDefault="00236987" w:rsidP="00236987">
      <w:pPr>
        <w:spacing w:after="0" w:line="240" w:lineRule="auto"/>
        <w:jc w:val="both"/>
        <w:rPr>
          <w:rFonts w:ascii="Times New Roman" w:eastAsia="Times New Roman" w:hAnsi="Times New Roman" w:cs="Times New Roman"/>
          <w:sz w:val="24"/>
          <w:szCs w:val="24"/>
          <w:lang w:eastAsia="pl-PL"/>
        </w:rPr>
      </w:pPr>
    </w:p>
    <w:p w14:paraId="52D856E4" w14:textId="77777777" w:rsidR="0037532D" w:rsidRPr="009D5F43" w:rsidRDefault="0037532D" w:rsidP="00236987">
      <w:pPr>
        <w:numPr>
          <w:ilvl w:val="0"/>
          <w:numId w:val="3"/>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zapewnienie uczniom i zawodnikom opieki medycznej oraz bezpiecznych warunków odbywania nauki i szkolenia sportowego;</w:t>
      </w:r>
    </w:p>
    <w:p w14:paraId="508A3BB3" w14:textId="77777777" w:rsidR="00236987" w:rsidRPr="009D5F43" w:rsidRDefault="00236987" w:rsidP="00236987">
      <w:pPr>
        <w:spacing w:after="0" w:line="240" w:lineRule="auto"/>
        <w:jc w:val="both"/>
        <w:rPr>
          <w:rFonts w:ascii="Times New Roman" w:eastAsia="Times New Roman" w:hAnsi="Times New Roman" w:cs="Times New Roman"/>
          <w:sz w:val="24"/>
          <w:szCs w:val="24"/>
          <w:lang w:eastAsia="pl-PL"/>
        </w:rPr>
      </w:pPr>
    </w:p>
    <w:p w14:paraId="622117D2" w14:textId="77777777" w:rsidR="0037532D" w:rsidRPr="009D5F43" w:rsidRDefault="0037532D" w:rsidP="00236987">
      <w:pPr>
        <w:numPr>
          <w:ilvl w:val="0"/>
          <w:numId w:val="3"/>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wszechstronne przygotowanie uczniów do życia i pracy oraz optymalne rozwinięcie ich zdolności, a także umożliwienie im podtrzymywania poczucia tożsamości na</w:t>
      </w:r>
      <w:r w:rsidR="00236987" w:rsidRPr="009D5F43">
        <w:rPr>
          <w:rFonts w:ascii="Times New Roman" w:hAnsi="Times New Roman"/>
          <w:sz w:val="24"/>
        </w:rPr>
        <w:t>rodowej, etnicznej i religijnej;</w:t>
      </w:r>
    </w:p>
    <w:p w14:paraId="2A9BAC4E"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312DFE15" w14:textId="77777777" w:rsidR="00222CA8" w:rsidRPr="009D5F43" w:rsidRDefault="0037532D" w:rsidP="00236987">
      <w:pPr>
        <w:numPr>
          <w:ilvl w:val="0"/>
          <w:numId w:val="3"/>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cs="Times New Roman"/>
          <w:spacing w:val="-4"/>
          <w:sz w:val="24"/>
        </w:rPr>
        <w:t xml:space="preserve">wspomaganie </w:t>
      </w:r>
      <w:r w:rsidRPr="009D5F43">
        <w:rPr>
          <w:rFonts w:ascii="Times New Roman" w:hAnsi="Times New Roman" w:cs="Times New Roman"/>
          <w:spacing w:val="-5"/>
          <w:sz w:val="24"/>
        </w:rPr>
        <w:t xml:space="preserve">wychowawczej </w:t>
      </w:r>
      <w:r w:rsidRPr="009D5F43">
        <w:rPr>
          <w:rFonts w:ascii="Times New Roman" w:hAnsi="Times New Roman" w:cs="Times New Roman"/>
          <w:spacing w:val="-4"/>
          <w:sz w:val="24"/>
        </w:rPr>
        <w:t xml:space="preserve">roli </w:t>
      </w:r>
      <w:r w:rsidRPr="009D5F43">
        <w:rPr>
          <w:rFonts w:ascii="Times New Roman" w:hAnsi="Times New Roman" w:cs="Times New Roman"/>
          <w:spacing w:val="-5"/>
          <w:sz w:val="24"/>
        </w:rPr>
        <w:t xml:space="preserve">rodziny, </w:t>
      </w:r>
      <w:r w:rsidRPr="009D5F43">
        <w:rPr>
          <w:rFonts w:ascii="Times New Roman" w:hAnsi="Times New Roman" w:cs="Times New Roman"/>
          <w:spacing w:val="-4"/>
          <w:sz w:val="24"/>
        </w:rPr>
        <w:t xml:space="preserve">uczenie </w:t>
      </w:r>
      <w:r w:rsidRPr="009D5F43">
        <w:rPr>
          <w:rFonts w:ascii="Times New Roman" w:hAnsi="Times New Roman" w:cs="Times New Roman"/>
          <w:spacing w:val="-5"/>
          <w:sz w:val="24"/>
        </w:rPr>
        <w:t xml:space="preserve">odpowiedzialności </w:t>
      </w:r>
      <w:r w:rsidRPr="009D5F43">
        <w:rPr>
          <w:rFonts w:ascii="Times New Roman" w:hAnsi="Times New Roman" w:cs="Times New Roman"/>
          <w:sz w:val="24"/>
        </w:rPr>
        <w:t xml:space="preserve">za </w:t>
      </w:r>
      <w:r w:rsidRPr="009D5F43">
        <w:rPr>
          <w:rFonts w:ascii="Times New Roman" w:hAnsi="Times New Roman" w:cs="Times New Roman"/>
          <w:spacing w:val="-4"/>
          <w:sz w:val="24"/>
        </w:rPr>
        <w:t xml:space="preserve">swoje </w:t>
      </w:r>
      <w:r w:rsidRPr="009D5F43">
        <w:rPr>
          <w:rFonts w:ascii="Times New Roman" w:hAnsi="Times New Roman" w:cs="Times New Roman"/>
          <w:spacing w:val="-5"/>
          <w:sz w:val="24"/>
        </w:rPr>
        <w:t xml:space="preserve">czyny, </w:t>
      </w:r>
      <w:r w:rsidRPr="009D5F43">
        <w:rPr>
          <w:rFonts w:ascii="Times New Roman" w:hAnsi="Times New Roman" w:cs="Times New Roman"/>
          <w:spacing w:val="-4"/>
          <w:sz w:val="24"/>
        </w:rPr>
        <w:t xml:space="preserve">wpajanie </w:t>
      </w:r>
      <w:r w:rsidRPr="009D5F43">
        <w:rPr>
          <w:rFonts w:ascii="Times New Roman" w:hAnsi="Times New Roman" w:cs="Times New Roman"/>
          <w:spacing w:val="-5"/>
          <w:sz w:val="24"/>
        </w:rPr>
        <w:t xml:space="preserve">uniwersalnych </w:t>
      </w:r>
      <w:r w:rsidRPr="009D5F43">
        <w:rPr>
          <w:rFonts w:ascii="Times New Roman" w:hAnsi="Times New Roman" w:cs="Times New Roman"/>
          <w:spacing w:val="-4"/>
          <w:sz w:val="24"/>
        </w:rPr>
        <w:t>zasad</w:t>
      </w:r>
      <w:r w:rsidRPr="009D5F43">
        <w:rPr>
          <w:rFonts w:ascii="Times New Roman" w:hAnsi="Times New Roman" w:cs="Times New Roman"/>
          <w:spacing w:val="-33"/>
          <w:sz w:val="24"/>
        </w:rPr>
        <w:t xml:space="preserve"> </w:t>
      </w:r>
      <w:r w:rsidR="00236987" w:rsidRPr="009D5F43">
        <w:rPr>
          <w:rFonts w:ascii="Times New Roman" w:hAnsi="Times New Roman" w:cs="Times New Roman"/>
          <w:spacing w:val="-5"/>
          <w:sz w:val="24"/>
        </w:rPr>
        <w:t>etycznych;</w:t>
      </w:r>
    </w:p>
    <w:p w14:paraId="4C794BFC" w14:textId="77777777" w:rsidR="00236987" w:rsidRPr="009D5F43" w:rsidRDefault="00236987" w:rsidP="00236987">
      <w:pPr>
        <w:spacing w:after="0" w:line="240" w:lineRule="auto"/>
        <w:jc w:val="both"/>
        <w:rPr>
          <w:rFonts w:ascii="Times New Roman" w:eastAsia="Times New Roman" w:hAnsi="Times New Roman" w:cs="Times New Roman"/>
          <w:sz w:val="24"/>
          <w:szCs w:val="24"/>
          <w:lang w:eastAsia="pl-PL"/>
        </w:rPr>
      </w:pPr>
    </w:p>
    <w:p w14:paraId="6A971B27" w14:textId="77808AC4" w:rsidR="00D576B5" w:rsidRPr="009D5F43" w:rsidRDefault="00236987" w:rsidP="0037532D">
      <w:pPr>
        <w:numPr>
          <w:ilvl w:val="0"/>
          <w:numId w:val="3"/>
        </w:numPr>
        <w:spacing w:after="0"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doradztwo</w:t>
      </w:r>
      <w:r w:rsidR="004C4924">
        <w:rPr>
          <w:rFonts w:ascii="Times New Roman" w:eastAsia="Times New Roman" w:hAnsi="Times New Roman" w:cs="Times New Roman"/>
          <w:sz w:val="24"/>
          <w:szCs w:val="24"/>
          <w:lang w:eastAsia="pl-PL"/>
        </w:rPr>
        <w:t xml:space="preserve"> zawodowe;</w:t>
      </w:r>
      <w:r w:rsidR="00D576B5" w:rsidRPr="009D5F43">
        <w:rPr>
          <w:rFonts w:ascii="Times New Roman" w:eastAsia="Times New Roman" w:hAnsi="Times New Roman" w:cs="Times New Roman"/>
          <w:sz w:val="24"/>
          <w:szCs w:val="24"/>
          <w:lang w:eastAsia="pl-PL"/>
        </w:rPr>
        <w:t xml:space="preserve"> </w:t>
      </w:r>
    </w:p>
    <w:p w14:paraId="4C5EE13A" w14:textId="77777777" w:rsidR="00394EDD" w:rsidRPr="009D5F43" w:rsidRDefault="00394EDD" w:rsidP="00394EDD">
      <w:pPr>
        <w:spacing w:after="0" w:line="240" w:lineRule="auto"/>
        <w:ind w:left="720"/>
        <w:jc w:val="both"/>
        <w:rPr>
          <w:rFonts w:ascii="Times New Roman" w:eastAsia="Times New Roman" w:hAnsi="Times New Roman" w:cs="Times New Roman"/>
          <w:sz w:val="24"/>
          <w:szCs w:val="24"/>
          <w:lang w:eastAsia="pl-PL"/>
        </w:rPr>
      </w:pPr>
    </w:p>
    <w:p w14:paraId="6464F303" w14:textId="26AF8936" w:rsidR="00222CA8" w:rsidRPr="009D5F43" w:rsidRDefault="00D576B5" w:rsidP="0037532D">
      <w:pPr>
        <w:numPr>
          <w:ilvl w:val="0"/>
          <w:numId w:val="3"/>
        </w:numPr>
        <w:spacing w:after="0"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 xml:space="preserve">upowszechnianie idei wolontariatu.  </w:t>
      </w:r>
    </w:p>
    <w:p w14:paraId="53A18268" w14:textId="77777777" w:rsidR="00D576B5" w:rsidRPr="009D5F43" w:rsidRDefault="00D576B5" w:rsidP="00D576B5">
      <w:pPr>
        <w:pStyle w:val="Akapitzlist"/>
        <w:rPr>
          <w:rFonts w:ascii="Times New Roman" w:eastAsia="Times New Roman" w:hAnsi="Times New Roman" w:cs="Times New Roman"/>
          <w:sz w:val="24"/>
          <w:szCs w:val="24"/>
          <w:lang w:eastAsia="pl-PL"/>
        </w:rPr>
      </w:pPr>
    </w:p>
    <w:p w14:paraId="0FCBAC95" w14:textId="77777777" w:rsidR="0037532D" w:rsidRPr="009D5F43" w:rsidRDefault="0037532D" w:rsidP="00532B21">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7</w:t>
      </w:r>
      <w:r w:rsidRPr="009D5F43">
        <w:rPr>
          <w:rFonts w:ascii="Times New Roman" w:eastAsia="Times New Roman" w:hAnsi="Times New Roman" w:cs="Times New Roman"/>
          <w:b/>
          <w:bCs/>
          <w:sz w:val="28"/>
          <w:szCs w:val="28"/>
          <w:lang w:eastAsia="pl-PL"/>
        </w:rPr>
        <w:t>. </w:t>
      </w:r>
    </w:p>
    <w:p w14:paraId="13A89896" w14:textId="0E169004" w:rsidR="0037532D" w:rsidRPr="009D5F43" w:rsidRDefault="0037532D" w:rsidP="00964FBF">
      <w:pPr>
        <w:spacing w:after="0" w:line="240" w:lineRule="auto"/>
        <w:jc w:val="both"/>
        <w:rPr>
          <w:rFonts w:ascii="Times New Roman" w:hAnsi="Times New Roman"/>
          <w:sz w:val="24"/>
        </w:rPr>
      </w:pPr>
      <w:r w:rsidRPr="009D5F43">
        <w:rPr>
          <w:rFonts w:ascii="Times New Roman" w:eastAsia="Times New Roman" w:hAnsi="Times New Roman" w:cs="Times New Roman"/>
          <w:sz w:val="24"/>
          <w:szCs w:val="24"/>
          <w:lang w:eastAsia="pl-PL"/>
        </w:rPr>
        <w:t> </w:t>
      </w:r>
      <w:r w:rsidRPr="009D5F43">
        <w:rPr>
          <w:rFonts w:ascii="Times New Roman" w:hAnsi="Times New Roman"/>
          <w:sz w:val="24"/>
        </w:rPr>
        <w:t>Dla realizacji celu, o którym mowa w § 6 pkt</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1, Szkoła w szczególności:</w:t>
      </w:r>
    </w:p>
    <w:p w14:paraId="45F27EC5" w14:textId="77777777" w:rsidR="0037532D" w:rsidRPr="009D5F43" w:rsidRDefault="0037532D" w:rsidP="0037532D">
      <w:pPr>
        <w:spacing w:after="0" w:line="240" w:lineRule="auto"/>
        <w:jc w:val="both"/>
        <w:rPr>
          <w:rFonts w:ascii="Times New Roman" w:eastAsia="Times New Roman" w:hAnsi="Times New Roman" w:cs="Times New Roman"/>
          <w:sz w:val="24"/>
          <w:szCs w:val="24"/>
          <w:lang w:eastAsia="pl-PL"/>
        </w:rPr>
      </w:pPr>
    </w:p>
    <w:p w14:paraId="02F621F6" w14:textId="11AD189E" w:rsidR="0037532D" w:rsidRPr="009D5F43" w:rsidRDefault="0037532D" w:rsidP="00964FBF">
      <w:pPr>
        <w:numPr>
          <w:ilvl w:val="0"/>
          <w:numId w:val="4"/>
        </w:numPr>
        <w:spacing w:after="0" w:line="240" w:lineRule="auto"/>
        <w:jc w:val="both"/>
        <w:rPr>
          <w:rFonts w:ascii="Times New Roman" w:hAnsi="Times New Roman"/>
          <w:sz w:val="24"/>
        </w:rPr>
      </w:pPr>
      <w:r w:rsidRPr="009D5F43">
        <w:rPr>
          <w:rFonts w:ascii="Times New Roman" w:hAnsi="Times New Roman"/>
          <w:sz w:val="24"/>
        </w:rPr>
        <w:t>realizuje obowiązkowe programy nauczania uwzględniające podstawy programowe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czteroletnim okresie kształcenia w liceach ogólnokształcących;</w:t>
      </w:r>
      <w:r w:rsidRPr="009D5F43">
        <w:rPr>
          <w:rFonts w:ascii="Times New Roman" w:eastAsia="Times New Roman" w:hAnsi="Times New Roman" w:cs="Times New Roman"/>
          <w:sz w:val="24"/>
          <w:szCs w:val="24"/>
          <w:lang w:eastAsia="pl-PL"/>
        </w:rPr>
        <w:t> </w:t>
      </w:r>
    </w:p>
    <w:p w14:paraId="37819E67"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0CEC2349" w14:textId="41778C55" w:rsidR="00964FBF" w:rsidRPr="009D5F43" w:rsidRDefault="0037532D" w:rsidP="00964FBF">
      <w:pPr>
        <w:numPr>
          <w:ilvl w:val="0"/>
          <w:numId w:val="4"/>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realizuje obowiązkowe programy nauczania uwzględniające podstawy programowe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trzyletnim okresie kształcenia w liceach ogólnokształcących;</w:t>
      </w:r>
    </w:p>
    <w:p w14:paraId="224F67B5" w14:textId="77777777" w:rsidR="00964FBF" w:rsidRPr="009D5F43" w:rsidRDefault="00964FBF" w:rsidP="00964FBF">
      <w:pPr>
        <w:spacing w:after="0" w:line="240" w:lineRule="auto"/>
        <w:jc w:val="both"/>
        <w:rPr>
          <w:rFonts w:ascii="Times New Roman" w:eastAsia="Times New Roman" w:hAnsi="Times New Roman" w:cs="Times New Roman"/>
          <w:sz w:val="24"/>
          <w:szCs w:val="24"/>
          <w:lang w:eastAsia="pl-PL"/>
        </w:rPr>
      </w:pPr>
    </w:p>
    <w:p w14:paraId="4D113CA7" w14:textId="1BC120A6" w:rsidR="00964FBF" w:rsidRPr="009D5F43" w:rsidRDefault="0037532D" w:rsidP="00964FBF">
      <w:pPr>
        <w:numPr>
          <w:ilvl w:val="0"/>
          <w:numId w:val="4"/>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stosuje zasady klasyfikowania i promowania uczniów oraz przeprowadzania egzaminów według zasad ustalonych przez Ministra Edukacji Narodowej;</w:t>
      </w:r>
    </w:p>
    <w:p w14:paraId="5B0E50ED" w14:textId="77777777" w:rsidR="00964FBF" w:rsidRPr="009D5F43" w:rsidRDefault="00964FBF" w:rsidP="00964FBF">
      <w:pPr>
        <w:spacing w:after="0" w:line="240" w:lineRule="auto"/>
        <w:jc w:val="both"/>
        <w:rPr>
          <w:rFonts w:ascii="Times New Roman" w:eastAsia="Times New Roman" w:hAnsi="Times New Roman" w:cs="Times New Roman"/>
          <w:sz w:val="24"/>
          <w:szCs w:val="24"/>
          <w:lang w:eastAsia="pl-PL"/>
        </w:rPr>
      </w:pPr>
    </w:p>
    <w:p w14:paraId="1D854ED8" w14:textId="77777777" w:rsidR="0037532D" w:rsidRPr="009D5F43" w:rsidRDefault="0037532D" w:rsidP="00964FBF">
      <w:pPr>
        <w:numPr>
          <w:ilvl w:val="0"/>
          <w:numId w:val="4"/>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prowadzi dokumentację przebiegu nauczania ustaloną dla szkół publicznych;</w:t>
      </w:r>
    </w:p>
    <w:p w14:paraId="46B65D62" w14:textId="77777777" w:rsidR="00964FBF" w:rsidRPr="009D5F43" w:rsidRDefault="00964FBF" w:rsidP="00964FBF">
      <w:pPr>
        <w:pStyle w:val="Akapitzlist"/>
        <w:rPr>
          <w:rFonts w:ascii="Times New Roman" w:eastAsia="Times New Roman" w:hAnsi="Times New Roman" w:cs="Times New Roman"/>
          <w:sz w:val="24"/>
          <w:szCs w:val="24"/>
          <w:lang w:eastAsia="pl-PL"/>
        </w:rPr>
      </w:pPr>
    </w:p>
    <w:p w14:paraId="7A080A86" w14:textId="77777777" w:rsidR="0037532D" w:rsidRPr="009D5F43" w:rsidRDefault="0037532D" w:rsidP="00964FBF">
      <w:pPr>
        <w:numPr>
          <w:ilvl w:val="0"/>
          <w:numId w:val="4"/>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zatrudnia nauczycieli przedmiotów obowiązkowych posiadających kwalifikacje określone dla nauczycieli szkół publicznych;</w:t>
      </w:r>
    </w:p>
    <w:p w14:paraId="2188BA2E"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55B4829" w14:textId="77777777" w:rsidR="0037532D" w:rsidRPr="009D5F43" w:rsidRDefault="0037532D" w:rsidP="00964FBF">
      <w:pPr>
        <w:numPr>
          <w:ilvl w:val="0"/>
          <w:numId w:val="4"/>
        </w:numPr>
        <w:spacing w:after="0" w:line="240" w:lineRule="auto"/>
        <w:jc w:val="both"/>
        <w:rPr>
          <w:rFonts w:ascii="Times New Roman" w:hAnsi="Times New Roman"/>
          <w:sz w:val="24"/>
        </w:rPr>
      </w:pPr>
      <w:r w:rsidRPr="009D5F43">
        <w:rPr>
          <w:rFonts w:ascii="Times New Roman" w:hAnsi="Times New Roman"/>
          <w:sz w:val="24"/>
        </w:rPr>
        <w:t>posiada bazę lokalową i techniczną wraz z wyposażeniem dydaktycznym oraz kadrą zarządzającą, umożliwiające realizację programu, o którym mowa w pkt</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1 i 2.</w:t>
      </w:r>
    </w:p>
    <w:p w14:paraId="69EC1160" w14:textId="77777777" w:rsidR="0037532D" w:rsidRPr="009D5F43" w:rsidRDefault="0037532D" w:rsidP="00964FBF">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8</w:t>
      </w:r>
      <w:r w:rsidRPr="009D5F43">
        <w:rPr>
          <w:rFonts w:ascii="Times New Roman" w:eastAsia="Times New Roman" w:hAnsi="Times New Roman" w:cs="Times New Roman"/>
          <w:b/>
          <w:bCs/>
          <w:sz w:val="28"/>
          <w:szCs w:val="28"/>
          <w:lang w:eastAsia="pl-PL"/>
        </w:rPr>
        <w:t>.</w:t>
      </w:r>
    </w:p>
    <w:p w14:paraId="206390D4" w14:textId="6BF124AC" w:rsidR="0037532D" w:rsidRPr="009D5F43" w:rsidRDefault="0037532D" w:rsidP="00964FBF">
      <w:pPr>
        <w:spacing w:before="100" w:beforeAutospacing="1" w:after="100" w:afterAutospacing="1" w:line="240" w:lineRule="auto"/>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 xml:space="preserve">Dla realizacji celu, o którym mowa w § 6 pkt </w:t>
      </w:r>
      <w:r w:rsidRPr="009D5F43">
        <w:rPr>
          <w:rFonts w:ascii="Times New Roman" w:eastAsia="Times New Roman" w:hAnsi="Times New Roman" w:cs="Times New Roman"/>
          <w:sz w:val="24"/>
          <w:szCs w:val="24"/>
          <w:lang w:eastAsia="pl-PL"/>
        </w:rPr>
        <w:t>3</w:t>
      </w:r>
      <w:r w:rsidRPr="009D5F43">
        <w:rPr>
          <w:rFonts w:ascii="Times New Roman" w:hAnsi="Times New Roman"/>
          <w:sz w:val="24"/>
        </w:rPr>
        <w:t>, Szkoła w szczególności:</w:t>
      </w:r>
    </w:p>
    <w:p w14:paraId="26B7DFA5" w14:textId="77777777" w:rsidR="0037532D" w:rsidRPr="009D5F43" w:rsidRDefault="0037532D" w:rsidP="00964FBF">
      <w:pPr>
        <w:numPr>
          <w:ilvl w:val="0"/>
          <w:numId w:val="5"/>
        </w:numPr>
        <w:spacing w:after="0" w:line="240" w:lineRule="auto"/>
        <w:jc w:val="both"/>
        <w:rPr>
          <w:rFonts w:ascii="Times New Roman" w:hAnsi="Times New Roman"/>
          <w:sz w:val="24"/>
        </w:rPr>
      </w:pPr>
      <w:r w:rsidRPr="009D5F43">
        <w:rPr>
          <w:rFonts w:ascii="Times New Roman" w:hAnsi="Times New Roman"/>
          <w:sz w:val="24"/>
        </w:rPr>
        <w:t>stosuje odpowiedni system rekrutacji uczniów do Szkoły;</w:t>
      </w:r>
    </w:p>
    <w:p w14:paraId="26B8D0AD" w14:textId="77777777" w:rsidR="00F75B53" w:rsidRPr="009D5F43" w:rsidRDefault="00F75B53" w:rsidP="00F75B53">
      <w:pPr>
        <w:spacing w:after="0" w:line="240" w:lineRule="auto"/>
        <w:ind w:left="720"/>
        <w:jc w:val="both"/>
        <w:rPr>
          <w:rFonts w:ascii="Times New Roman" w:hAnsi="Times New Roman"/>
          <w:sz w:val="24"/>
        </w:rPr>
      </w:pPr>
    </w:p>
    <w:p w14:paraId="3722576D" w14:textId="77777777" w:rsidR="00964FBF" w:rsidRPr="009D5F43" w:rsidRDefault="0037532D" w:rsidP="00F75B53">
      <w:pPr>
        <w:numPr>
          <w:ilvl w:val="0"/>
          <w:numId w:val="5"/>
        </w:numPr>
        <w:spacing w:after="0" w:line="240" w:lineRule="auto"/>
        <w:jc w:val="both"/>
        <w:rPr>
          <w:rFonts w:ascii="Times New Roman" w:hAnsi="Times New Roman"/>
          <w:sz w:val="24"/>
        </w:rPr>
      </w:pPr>
      <w:r w:rsidRPr="009D5F43">
        <w:rPr>
          <w:rFonts w:ascii="Times New Roman" w:hAnsi="Times New Roman"/>
          <w:sz w:val="24"/>
        </w:rPr>
        <w:t>realizuje program szkolenia sportowego zatwierdzony przez ZPRP;</w:t>
      </w:r>
    </w:p>
    <w:p w14:paraId="585B8B6B" w14:textId="77777777" w:rsidR="00964FBF" w:rsidRPr="009D5F43" w:rsidRDefault="00964FBF" w:rsidP="00964FBF">
      <w:pPr>
        <w:pStyle w:val="Akapitzlist"/>
        <w:rPr>
          <w:rFonts w:ascii="Times New Roman" w:hAnsi="Times New Roman"/>
          <w:sz w:val="24"/>
        </w:rPr>
      </w:pPr>
    </w:p>
    <w:p w14:paraId="4CF36453" w14:textId="3B80D441" w:rsidR="0037532D" w:rsidRPr="009D5F43" w:rsidRDefault="0037532D" w:rsidP="00964FBF">
      <w:pPr>
        <w:numPr>
          <w:ilvl w:val="0"/>
          <w:numId w:val="5"/>
        </w:numPr>
        <w:spacing w:after="0" w:line="240" w:lineRule="auto"/>
        <w:jc w:val="both"/>
        <w:rPr>
          <w:rFonts w:ascii="Times New Roman" w:hAnsi="Times New Roman"/>
          <w:sz w:val="24"/>
        </w:rPr>
      </w:pPr>
      <w:r w:rsidRPr="009D5F43">
        <w:rPr>
          <w:rFonts w:ascii="Times New Roman" w:hAnsi="Times New Roman"/>
          <w:sz w:val="24"/>
        </w:rPr>
        <w:t>zatrudnia kadrę trenerską z uprawnieniami w zakresie piłki ręcznej oraz tych specjalności, które są niezbędne do szkolenia młodzieży;</w:t>
      </w:r>
    </w:p>
    <w:p w14:paraId="305CAF87"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63DAF95" w14:textId="4F526350" w:rsidR="00F75B53" w:rsidRPr="009D5F43" w:rsidRDefault="0037532D" w:rsidP="00F75B53">
      <w:pPr>
        <w:numPr>
          <w:ilvl w:val="0"/>
          <w:numId w:val="5"/>
        </w:numPr>
        <w:spacing w:after="0" w:line="240" w:lineRule="auto"/>
        <w:jc w:val="both"/>
        <w:rPr>
          <w:rFonts w:ascii="Times New Roman" w:hAnsi="Times New Roman"/>
          <w:sz w:val="24"/>
        </w:rPr>
      </w:pPr>
      <w:r w:rsidRPr="009D5F43">
        <w:rPr>
          <w:rFonts w:ascii="Times New Roman" w:hAnsi="Times New Roman"/>
          <w:sz w:val="24"/>
        </w:rPr>
        <w:t>zapewnia bazę sportową umożliwiającą prowadzenie zajęć sportowych, treningów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zawodów w piłce ręcznej oraz odnowę biologiczną;</w:t>
      </w:r>
    </w:p>
    <w:p w14:paraId="1B2A43CF" w14:textId="77777777" w:rsidR="00F75B53" w:rsidRPr="009D5F43" w:rsidRDefault="00F75B53" w:rsidP="00F75B53">
      <w:pPr>
        <w:spacing w:after="0" w:line="240" w:lineRule="auto"/>
        <w:jc w:val="both"/>
        <w:rPr>
          <w:rFonts w:ascii="Times New Roman" w:hAnsi="Times New Roman"/>
          <w:sz w:val="24"/>
        </w:rPr>
      </w:pPr>
    </w:p>
    <w:p w14:paraId="47861115" w14:textId="77777777" w:rsidR="0037532D" w:rsidRPr="009D5F43" w:rsidRDefault="0037532D" w:rsidP="00F75B53">
      <w:pPr>
        <w:numPr>
          <w:ilvl w:val="0"/>
          <w:numId w:val="5"/>
        </w:numPr>
        <w:spacing w:after="0" w:line="240" w:lineRule="auto"/>
        <w:jc w:val="both"/>
        <w:rPr>
          <w:rFonts w:ascii="Times New Roman" w:hAnsi="Times New Roman"/>
          <w:sz w:val="24"/>
        </w:rPr>
      </w:pPr>
      <w:r w:rsidRPr="009D5F43">
        <w:rPr>
          <w:rFonts w:ascii="Times New Roman" w:hAnsi="Times New Roman"/>
          <w:sz w:val="24"/>
        </w:rPr>
        <w:t>organizuje i realizuje zajęcia sportowe w piłce ręcznej, treningi, zgrupowania i obozy sportowe;</w:t>
      </w:r>
    </w:p>
    <w:p w14:paraId="7D4A3947"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23845327" w14:textId="25E5C1EB" w:rsidR="0037532D" w:rsidRPr="009D5F43" w:rsidRDefault="0037532D" w:rsidP="00964FBF">
      <w:pPr>
        <w:numPr>
          <w:ilvl w:val="0"/>
          <w:numId w:val="5"/>
        </w:numPr>
        <w:spacing w:after="0" w:line="240" w:lineRule="auto"/>
        <w:jc w:val="both"/>
        <w:rPr>
          <w:rFonts w:ascii="Times New Roman" w:hAnsi="Times New Roman"/>
          <w:sz w:val="24"/>
        </w:rPr>
      </w:pPr>
      <w:r w:rsidRPr="009D5F43">
        <w:rPr>
          <w:rFonts w:ascii="Times New Roman" w:hAnsi="Times New Roman"/>
          <w:sz w:val="24"/>
        </w:rPr>
        <w:t>tworzy w ramach Szkoły zespoły sportowe w piłce ręcznej oraz zapewnia im udział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rozgrywkach prowadzonych przez ZPRP;</w:t>
      </w:r>
    </w:p>
    <w:p w14:paraId="2676CA79"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36424C7D" w14:textId="7A4D1016" w:rsidR="0037532D" w:rsidRPr="009D5F43" w:rsidRDefault="0037532D" w:rsidP="00964FBF">
      <w:pPr>
        <w:numPr>
          <w:ilvl w:val="0"/>
          <w:numId w:val="5"/>
        </w:numPr>
        <w:spacing w:after="0" w:line="240" w:lineRule="auto"/>
        <w:jc w:val="both"/>
        <w:rPr>
          <w:rFonts w:ascii="Times New Roman" w:hAnsi="Times New Roman"/>
          <w:sz w:val="24"/>
        </w:rPr>
      </w:pPr>
      <w:r w:rsidRPr="009D5F43">
        <w:rPr>
          <w:rFonts w:ascii="Times New Roman" w:hAnsi="Times New Roman"/>
          <w:sz w:val="24"/>
        </w:rPr>
        <w:t>umożliwia udział uczniów Szkoły w akcjach szkolenia centralnego kadr narodowych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reprezentacji Polski.</w:t>
      </w:r>
    </w:p>
    <w:p w14:paraId="287D2AA8" w14:textId="796F1346" w:rsidR="0037532D" w:rsidRPr="009D5F43" w:rsidRDefault="0037532D" w:rsidP="00964FBF">
      <w:pPr>
        <w:spacing w:before="100" w:beforeAutospacing="1" w:after="100" w:afterAutospacing="1" w:line="240" w:lineRule="auto"/>
        <w:ind w:left="142" w:hanging="284"/>
        <w:jc w:val="both"/>
        <w:rPr>
          <w:rFonts w:ascii="Times New Roman" w:hAnsi="Times New Roman"/>
          <w:sz w:val="24"/>
        </w:rPr>
      </w:pPr>
      <w:r w:rsidRPr="009D5F43">
        <w:rPr>
          <w:rFonts w:ascii="Times New Roman" w:hAnsi="Times New Roman"/>
          <w:sz w:val="24"/>
        </w:rPr>
        <w:t>2. Szkoła stwarza uczniom optymalne warunki umożliwiające łączenie zajęć sportowych z</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realizacją programu dydaktycznego w szczególności poprzez:</w:t>
      </w:r>
    </w:p>
    <w:p w14:paraId="64DA414D" w14:textId="77777777" w:rsidR="0037532D" w:rsidRPr="009D5F43" w:rsidRDefault="0037532D" w:rsidP="00964FBF">
      <w:pPr>
        <w:numPr>
          <w:ilvl w:val="0"/>
          <w:numId w:val="6"/>
        </w:numPr>
        <w:spacing w:after="0" w:line="240" w:lineRule="auto"/>
        <w:jc w:val="both"/>
        <w:rPr>
          <w:rFonts w:ascii="Times New Roman" w:hAnsi="Times New Roman"/>
          <w:sz w:val="24"/>
        </w:rPr>
      </w:pPr>
      <w:r w:rsidRPr="009D5F43">
        <w:rPr>
          <w:rFonts w:ascii="Times New Roman" w:hAnsi="Times New Roman"/>
          <w:sz w:val="24"/>
        </w:rPr>
        <w:t>opanowanie wiedzy na zajęciach dydaktycznych;</w:t>
      </w:r>
    </w:p>
    <w:p w14:paraId="1982C8F6" w14:textId="77777777" w:rsidR="00964FBF" w:rsidRPr="009D5F43" w:rsidRDefault="00964FBF" w:rsidP="00964FBF">
      <w:pPr>
        <w:spacing w:after="0" w:line="240" w:lineRule="auto"/>
        <w:ind w:left="720"/>
        <w:jc w:val="both"/>
        <w:rPr>
          <w:rFonts w:ascii="Times New Roman" w:hAnsi="Times New Roman"/>
          <w:sz w:val="24"/>
        </w:rPr>
      </w:pPr>
    </w:p>
    <w:p w14:paraId="67DECB91" w14:textId="77777777" w:rsidR="00964FBF" w:rsidRPr="009D5F43" w:rsidRDefault="0037532D" w:rsidP="00964FBF">
      <w:pPr>
        <w:numPr>
          <w:ilvl w:val="0"/>
          <w:numId w:val="6"/>
        </w:numPr>
        <w:spacing w:after="0" w:line="240" w:lineRule="auto"/>
        <w:jc w:val="both"/>
        <w:rPr>
          <w:rFonts w:ascii="Times New Roman" w:hAnsi="Times New Roman"/>
          <w:sz w:val="24"/>
        </w:rPr>
      </w:pPr>
      <w:r w:rsidRPr="009D5F43">
        <w:rPr>
          <w:rFonts w:ascii="Times New Roman" w:hAnsi="Times New Roman"/>
          <w:sz w:val="24"/>
        </w:rPr>
        <w:t>umożliwienie realizacji indywidualnego programu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toku nauki;</w:t>
      </w:r>
    </w:p>
    <w:p w14:paraId="49644581" w14:textId="77777777" w:rsidR="00964FBF" w:rsidRPr="009D5F43" w:rsidRDefault="00964FBF" w:rsidP="00964FBF">
      <w:pPr>
        <w:spacing w:after="0" w:line="240" w:lineRule="auto"/>
        <w:jc w:val="both"/>
        <w:rPr>
          <w:rFonts w:ascii="Times New Roman" w:hAnsi="Times New Roman"/>
          <w:sz w:val="24"/>
        </w:rPr>
      </w:pPr>
    </w:p>
    <w:p w14:paraId="6104866C" w14:textId="69346139" w:rsidR="0037532D" w:rsidRPr="009D5F43" w:rsidRDefault="0037532D" w:rsidP="00964FBF">
      <w:pPr>
        <w:numPr>
          <w:ilvl w:val="0"/>
          <w:numId w:val="6"/>
        </w:numPr>
        <w:spacing w:after="0" w:line="240" w:lineRule="auto"/>
        <w:jc w:val="both"/>
        <w:rPr>
          <w:rFonts w:ascii="Times New Roman" w:hAnsi="Times New Roman"/>
          <w:sz w:val="24"/>
        </w:rPr>
      </w:pPr>
      <w:r w:rsidRPr="009D5F43">
        <w:rPr>
          <w:rFonts w:ascii="Times New Roman" w:hAnsi="Times New Roman"/>
          <w:sz w:val="24"/>
        </w:rPr>
        <w:t>opracowanie i realizację uzupełniającego się wzajemnie tygodniowego rozkładu zajęć dydaktycznych i sportowych.</w:t>
      </w:r>
    </w:p>
    <w:p w14:paraId="05A5BF78" w14:textId="77777777" w:rsidR="0037532D" w:rsidRPr="009D5F43" w:rsidRDefault="0037532D" w:rsidP="00964FBF">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9</w:t>
      </w:r>
      <w:r w:rsidRPr="009D5F43">
        <w:rPr>
          <w:rFonts w:ascii="Times New Roman" w:eastAsia="Times New Roman" w:hAnsi="Times New Roman" w:cs="Times New Roman"/>
          <w:b/>
          <w:bCs/>
          <w:sz w:val="28"/>
          <w:szCs w:val="28"/>
          <w:lang w:eastAsia="pl-PL"/>
        </w:rPr>
        <w:t>.</w:t>
      </w:r>
    </w:p>
    <w:p w14:paraId="42AF1717" w14:textId="7639655D" w:rsidR="0037532D" w:rsidRPr="009D5F43" w:rsidRDefault="0037532D" w:rsidP="00964FBF">
      <w:pPr>
        <w:spacing w:after="0" w:line="240" w:lineRule="auto"/>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Dla realizacji celu, o którym mowa w § 6 pkt</w:t>
      </w:r>
      <w:r w:rsidRPr="009D5F43">
        <w:rPr>
          <w:rFonts w:ascii="Times New Roman" w:eastAsia="Times New Roman" w:hAnsi="Times New Roman" w:cs="Times New Roman"/>
          <w:sz w:val="24"/>
          <w:szCs w:val="24"/>
          <w:lang w:eastAsia="pl-PL"/>
        </w:rPr>
        <w:t>. 4,</w:t>
      </w:r>
      <w:r w:rsidRPr="009D5F43">
        <w:rPr>
          <w:rFonts w:ascii="Times New Roman" w:hAnsi="Times New Roman"/>
          <w:sz w:val="24"/>
        </w:rPr>
        <w:t xml:space="preserve"> Szkoła w szczególności:</w:t>
      </w:r>
    </w:p>
    <w:p w14:paraId="5215A58C" w14:textId="77777777" w:rsidR="0037532D" w:rsidRPr="009D5F43" w:rsidRDefault="0037532D" w:rsidP="0037532D">
      <w:pPr>
        <w:spacing w:after="0" w:line="240" w:lineRule="auto"/>
        <w:jc w:val="both"/>
        <w:rPr>
          <w:rFonts w:ascii="Times New Roman" w:eastAsia="Times New Roman" w:hAnsi="Times New Roman" w:cs="Times New Roman"/>
          <w:sz w:val="24"/>
          <w:szCs w:val="24"/>
          <w:lang w:eastAsia="pl-PL"/>
        </w:rPr>
      </w:pPr>
    </w:p>
    <w:p w14:paraId="237CBDAF" w14:textId="12F297A0" w:rsidR="0037532D" w:rsidRPr="009D5F43" w:rsidRDefault="0037532D" w:rsidP="0037532D">
      <w:pPr>
        <w:numPr>
          <w:ilvl w:val="0"/>
          <w:numId w:val="7"/>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zawiera umowy o realizację nie rzadziej niż co pół roku podstawowych badań lekarskich uczniów;</w:t>
      </w:r>
    </w:p>
    <w:p w14:paraId="0385A38B" w14:textId="77777777" w:rsidR="0037532D" w:rsidRPr="009D5F43" w:rsidRDefault="0037532D" w:rsidP="00B16E8A">
      <w:pPr>
        <w:spacing w:after="0" w:line="240" w:lineRule="auto"/>
        <w:ind w:left="720"/>
        <w:jc w:val="both"/>
        <w:rPr>
          <w:rFonts w:ascii="Times New Roman" w:hAnsi="Times New Roman"/>
          <w:sz w:val="24"/>
        </w:rPr>
      </w:pPr>
    </w:p>
    <w:p w14:paraId="11E64FCC" w14:textId="25CDD462" w:rsidR="00B16E8A" w:rsidRPr="009D5F43" w:rsidRDefault="0037532D" w:rsidP="00B16E8A">
      <w:pPr>
        <w:numPr>
          <w:ilvl w:val="0"/>
          <w:numId w:val="7"/>
        </w:numPr>
        <w:spacing w:after="0" w:line="240" w:lineRule="auto"/>
        <w:jc w:val="both"/>
        <w:rPr>
          <w:rFonts w:ascii="Times New Roman" w:hAnsi="Times New Roman"/>
          <w:sz w:val="24"/>
        </w:rPr>
      </w:pPr>
      <w:r w:rsidRPr="009D5F43">
        <w:rPr>
          <w:rFonts w:ascii="Times New Roman" w:hAnsi="Times New Roman"/>
          <w:sz w:val="24"/>
        </w:rPr>
        <w:t>zawiera umowy o realizację na rzecz uczniów Szkoły badań diagnostycznych oraz specjalistycznej opieki medycznej;</w:t>
      </w:r>
    </w:p>
    <w:p w14:paraId="64598007" w14:textId="77777777" w:rsidR="00B16E8A" w:rsidRPr="009D5F43" w:rsidRDefault="00B16E8A" w:rsidP="00B16E8A">
      <w:pPr>
        <w:spacing w:after="0" w:line="240" w:lineRule="auto"/>
        <w:jc w:val="both"/>
        <w:rPr>
          <w:rFonts w:ascii="Times New Roman" w:hAnsi="Times New Roman"/>
          <w:sz w:val="24"/>
        </w:rPr>
      </w:pPr>
    </w:p>
    <w:p w14:paraId="5F62B65A" w14:textId="31571BCA" w:rsidR="0037532D" w:rsidRPr="009D5F43" w:rsidRDefault="0037532D" w:rsidP="00B16E8A">
      <w:pPr>
        <w:numPr>
          <w:ilvl w:val="0"/>
          <w:numId w:val="7"/>
        </w:numPr>
        <w:spacing w:after="0" w:line="240" w:lineRule="auto"/>
        <w:jc w:val="both"/>
        <w:rPr>
          <w:rFonts w:ascii="Times New Roman" w:hAnsi="Times New Roman"/>
          <w:sz w:val="24"/>
        </w:rPr>
      </w:pPr>
      <w:r w:rsidRPr="009D5F43">
        <w:rPr>
          <w:rFonts w:ascii="Times New Roman" w:hAnsi="Times New Roman"/>
          <w:sz w:val="24"/>
        </w:rPr>
        <w:t>czuwa nad aktualizacją dokumentów, które poświadczają stan zdrowia</w:t>
      </w:r>
      <w:r w:rsidR="00B42F8C" w:rsidRPr="009D5F43">
        <w:rPr>
          <w:rFonts w:ascii="Times New Roman" w:hAnsi="Times New Roman"/>
          <w:sz w:val="24"/>
        </w:rPr>
        <w:t xml:space="preserve"> uczniów</w:t>
      </w:r>
      <w:r w:rsidRPr="009D5F43">
        <w:rPr>
          <w:rFonts w:ascii="Times New Roman" w:hAnsi="Times New Roman"/>
          <w:sz w:val="24"/>
        </w:rPr>
        <w:t xml:space="preserve"> i które upoważniają </w:t>
      </w:r>
      <w:r w:rsidR="00B42F8C" w:rsidRPr="009D5F43">
        <w:rPr>
          <w:rFonts w:ascii="Times New Roman" w:hAnsi="Times New Roman"/>
          <w:sz w:val="24"/>
        </w:rPr>
        <w:t xml:space="preserve">ich </w:t>
      </w:r>
      <w:r w:rsidRPr="009D5F43">
        <w:rPr>
          <w:rFonts w:ascii="Times New Roman" w:hAnsi="Times New Roman"/>
          <w:sz w:val="24"/>
        </w:rPr>
        <w:t>do udziału w zajęciach i zawodach sportowych.</w:t>
      </w:r>
    </w:p>
    <w:p w14:paraId="68FA78BA" w14:textId="7C12509C" w:rsidR="0037532D" w:rsidRPr="009D5F43" w:rsidRDefault="0037532D" w:rsidP="0037532D">
      <w:pPr>
        <w:rPr>
          <w:rFonts w:ascii="Times New Roman" w:eastAsia="Times New Roman" w:hAnsi="Times New Roman" w:cs="Times New Roman"/>
          <w:sz w:val="24"/>
          <w:szCs w:val="24"/>
          <w:lang w:eastAsia="pl-PL"/>
        </w:rPr>
      </w:pPr>
    </w:p>
    <w:p w14:paraId="6BF67632" w14:textId="4F0AA271" w:rsidR="0037532D" w:rsidRPr="009D5F43" w:rsidRDefault="0037532D" w:rsidP="00B16E8A">
      <w:pPr>
        <w:spacing w:after="0" w:line="240" w:lineRule="auto"/>
        <w:ind w:left="284" w:hanging="284"/>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Dla zapewnienia bezpiecznych warunków odbywania nauki i uprawiania sportu Szkoła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szczególności:</w:t>
      </w:r>
    </w:p>
    <w:p w14:paraId="69215B51" w14:textId="77777777" w:rsidR="0037532D" w:rsidRPr="009D5F43" w:rsidRDefault="0037532D" w:rsidP="0037532D">
      <w:pPr>
        <w:spacing w:after="0" w:line="240" w:lineRule="auto"/>
        <w:ind w:left="284" w:hanging="284"/>
        <w:jc w:val="both"/>
        <w:rPr>
          <w:rFonts w:ascii="Times New Roman" w:eastAsia="Times New Roman" w:hAnsi="Times New Roman" w:cs="Times New Roman"/>
          <w:sz w:val="24"/>
          <w:szCs w:val="24"/>
          <w:lang w:eastAsia="pl-PL"/>
        </w:rPr>
      </w:pPr>
    </w:p>
    <w:p w14:paraId="3FB915B5" w14:textId="6606A3DD" w:rsidR="0037532D" w:rsidRPr="009D5F43" w:rsidRDefault="0037532D" w:rsidP="00B16E8A">
      <w:pPr>
        <w:numPr>
          <w:ilvl w:val="0"/>
          <w:numId w:val="8"/>
        </w:numPr>
        <w:spacing w:after="0" w:line="240" w:lineRule="auto"/>
        <w:jc w:val="both"/>
        <w:rPr>
          <w:rFonts w:ascii="Times New Roman" w:hAnsi="Times New Roman"/>
          <w:sz w:val="24"/>
        </w:rPr>
      </w:pPr>
      <w:r w:rsidRPr="009D5F43">
        <w:rPr>
          <w:rFonts w:ascii="Times New Roman" w:hAnsi="Times New Roman"/>
          <w:sz w:val="24"/>
        </w:rPr>
        <w:t>sprawuje kontrolę nad stanem technicznym pomieszczeń oraz urządzeń dydaktycznych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sportowych;</w:t>
      </w:r>
    </w:p>
    <w:p w14:paraId="3A828E15"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3D91807D" w14:textId="27C934D2" w:rsidR="0037532D" w:rsidRPr="009D5F43" w:rsidRDefault="0037532D" w:rsidP="0037532D">
      <w:pPr>
        <w:numPr>
          <w:ilvl w:val="0"/>
          <w:numId w:val="8"/>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sprawuje kontrolę nad obecnością uczniów Szkoły na zajęciach dydaktycznych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sportowych;</w:t>
      </w:r>
    </w:p>
    <w:p w14:paraId="7E71E365" w14:textId="77777777" w:rsidR="00F75B53" w:rsidRPr="009D5F43" w:rsidRDefault="00F75B53" w:rsidP="00F75B53">
      <w:pPr>
        <w:pStyle w:val="Akapitzlist"/>
        <w:rPr>
          <w:rFonts w:ascii="Times New Roman" w:eastAsia="Times New Roman" w:hAnsi="Times New Roman" w:cs="Times New Roman"/>
          <w:sz w:val="24"/>
          <w:szCs w:val="24"/>
          <w:lang w:eastAsia="pl-PL"/>
        </w:rPr>
      </w:pPr>
    </w:p>
    <w:p w14:paraId="6800AEB4" w14:textId="21FA8041" w:rsidR="0037532D" w:rsidRPr="009D5F43" w:rsidRDefault="000D5432" w:rsidP="00F75B53">
      <w:pPr>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hAnsi="Times New Roman"/>
          <w:sz w:val="24"/>
        </w:rPr>
        <w:t>sprawuje</w:t>
      </w:r>
      <w:r w:rsidR="0037532D" w:rsidRPr="009D5F43">
        <w:rPr>
          <w:rFonts w:ascii="Times New Roman" w:hAnsi="Times New Roman"/>
          <w:sz w:val="24"/>
        </w:rPr>
        <w:t xml:space="preserve"> opiekę nad uczniami Szkoły w czasie zajęć pozalekcyjnych, wycieczek, obozów, pobytu w internacie, itp.</w:t>
      </w:r>
    </w:p>
    <w:p w14:paraId="7D3B2E2A" w14:textId="77777777" w:rsidR="0037532D" w:rsidRPr="009D5F43" w:rsidRDefault="0037532D" w:rsidP="00B16E8A">
      <w:pPr>
        <w:spacing w:before="100" w:beforeAutospacing="1" w:after="100" w:afterAutospacing="1" w:line="240" w:lineRule="auto"/>
        <w:jc w:val="center"/>
        <w:rPr>
          <w:rFonts w:ascii="Times New Roman" w:hAnsi="Times New Roman"/>
          <w:sz w:val="24"/>
        </w:rPr>
      </w:pPr>
      <w:r w:rsidRPr="009D5F43">
        <w:rPr>
          <w:rFonts w:ascii="Times New Roman" w:hAnsi="Times New Roman"/>
          <w:b/>
          <w:sz w:val="24"/>
        </w:rPr>
        <w:t>§ 10</w:t>
      </w:r>
      <w:r w:rsidRPr="009D5F43">
        <w:rPr>
          <w:rFonts w:ascii="Times New Roman" w:eastAsia="Times New Roman" w:hAnsi="Times New Roman" w:cs="Times New Roman"/>
          <w:b/>
          <w:bCs/>
          <w:sz w:val="24"/>
          <w:szCs w:val="24"/>
          <w:lang w:eastAsia="pl-PL"/>
        </w:rPr>
        <w:t>.</w:t>
      </w:r>
    </w:p>
    <w:p w14:paraId="62670E59" w14:textId="205C9CB1" w:rsidR="0037532D" w:rsidRPr="009D5F43" w:rsidRDefault="0037532D" w:rsidP="00B16E8A">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Dla realizacji celu, o którym mowa w § 6 pkt</w:t>
      </w:r>
      <w:r w:rsidRPr="009D5F43">
        <w:rPr>
          <w:rFonts w:ascii="Times New Roman" w:eastAsia="Times New Roman" w:hAnsi="Times New Roman" w:cs="Times New Roman"/>
          <w:sz w:val="24"/>
          <w:szCs w:val="24"/>
          <w:lang w:eastAsia="pl-PL"/>
        </w:rPr>
        <w:t>. 5</w:t>
      </w:r>
      <w:r w:rsidRPr="009D5F43">
        <w:rPr>
          <w:rFonts w:ascii="Times New Roman" w:hAnsi="Times New Roman"/>
          <w:sz w:val="24"/>
        </w:rPr>
        <w:t>, Szkoła w szczególności:</w:t>
      </w:r>
    </w:p>
    <w:p w14:paraId="269E475F" w14:textId="77777777" w:rsidR="0037532D" w:rsidRPr="009D5F43" w:rsidRDefault="0037532D" w:rsidP="00B16E8A">
      <w:pPr>
        <w:numPr>
          <w:ilvl w:val="0"/>
          <w:numId w:val="9"/>
        </w:numPr>
        <w:spacing w:after="0" w:line="240" w:lineRule="auto"/>
        <w:jc w:val="both"/>
        <w:rPr>
          <w:rFonts w:ascii="Times New Roman" w:hAnsi="Times New Roman"/>
          <w:sz w:val="24"/>
        </w:rPr>
      </w:pPr>
      <w:r w:rsidRPr="009D5F43">
        <w:rPr>
          <w:rFonts w:ascii="Times New Roman" w:hAnsi="Times New Roman"/>
          <w:sz w:val="24"/>
        </w:rPr>
        <w:t>pobudza świadomość narodową i przeżycia patriotyczne uczniów Szkoły oraz akcentuje wychowawczą rolę rodziny;</w:t>
      </w:r>
    </w:p>
    <w:p w14:paraId="2124D597"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D22BFAC" w14:textId="77777777" w:rsidR="0037532D" w:rsidRPr="009D5F43" w:rsidRDefault="0037532D" w:rsidP="00F75B53">
      <w:pPr>
        <w:numPr>
          <w:ilvl w:val="0"/>
          <w:numId w:val="9"/>
        </w:numPr>
        <w:spacing w:after="0" w:line="240" w:lineRule="auto"/>
        <w:jc w:val="both"/>
        <w:rPr>
          <w:rFonts w:ascii="Times New Roman" w:hAnsi="Times New Roman"/>
          <w:sz w:val="24"/>
        </w:rPr>
      </w:pPr>
      <w:r w:rsidRPr="009D5F43">
        <w:rPr>
          <w:rFonts w:ascii="Times New Roman" w:hAnsi="Times New Roman"/>
          <w:sz w:val="24"/>
        </w:rPr>
        <w:t>realizuje program wdrażania treści regionalnych;</w:t>
      </w:r>
    </w:p>
    <w:p w14:paraId="591FFDB4"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3B54C286" w14:textId="77777777" w:rsidR="0037532D" w:rsidRPr="009D5F43" w:rsidRDefault="0037532D" w:rsidP="00F75B53">
      <w:pPr>
        <w:numPr>
          <w:ilvl w:val="0"/>
          <w:numId w:val="9"/>
        </w:numPr>
        <w:spacing w:after="0" w:line="240" w:lineRule="auto"/>
        <w:jc w:val="both"/>
        <w:rPr>
          <w:rFonts w:ascii="Times New Roman" w:hAnsi="Times New Roman"/>
          <w:sz w:val="24"/>
        </w:rPr>
      </w:pPr>
      <w:r w:rsidRPr="009D5F43">
        <w:rPr>
          <w:rFonts w:ascii="Times New Roman" w:hAnsi="Times New Roman"/>
          <w:sz w:val="24"/>
        </w:rPr>
        <w:t>prowadzi edukację ekologiczną;</w:t>
      </w:r>
    </w:p>
    <w:p w14:paraId="3DB76A3E"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4073A504" w14:textId="77777777" w:rsidR="0037532D" w:rsidRPr="009D5F43" w:rsidRDefault="0037532D" w:rsidP="00F75B53">
      <w:pPr>
        <w:numPr>
          <w:ilvl w:val="0"/>
          <w:numId w:val="9"/>
        </w:numPr>
        <w:spacing w:after="0" w:line="240" w:lineRule="auto"/>
        <w:jc w:val="both"/>
        <w:rPr>
          <w:rFonts w:ascii="Times New Roman" w:hAnsi="Times New Roman"/>
          <w:sz w:val="24"/>
        </w:rPr>
      </w:pPr>
      <w:r w:rsidRPr="009D5F43">
        <w:rPr>
          <w:rFonts w:ascii="Times New Roman" w:hAnsi="Times New Roman"/>
          <w:sz w:val="24"/>
        </w:rPr>
        <w:t>organizuje lekcje religii lub etyki,</w:t>
      </w:r>
    </w:p>
    <w:p w14:paraId="2F8E51C9"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01E462DE" w14:textId="77777777" w:rsidR="0037532D" w:rsidRPr="009D5F43" w:rsidRDefault="0037532D" w:rsidP="00B16E8A">
      <w:pPr>
        <w:numPr>
          <w:ilvl w:val="0"/>
          <w:numId w:val="9"/>
        </w:numPr>
        <w:spacing w:after="0" w:line="240" w:lineRule="auto"/>
        <w:jc w:val="both"/>
        <w:rPr>
          <w:rFonts w:ascii="Times New Roman" w:hAnsi="Times New Roman"/>
          <w:sz w:val="24"/>
        </w:rPr>
      </w:pPr>
      <w:r w:rsidRPr="009D5F43">
        <w:rPr>
          <w:rFonts w:ascii="Times New Roman" w:hAnsi="Times New Roman"/>
          <w:sz w:val="24"/>
        </w:rPr>
        <w:t>realizuje program wychowawczo-profilaktyczny Szkoły.</w:t>
      </w:r>
    </w:p>
    <w:p w14:paraId="31B17FC5" w14:textId="77777777" w:rsidR="0037532D" w:rsidRPr="009D5F43" w:rsidRDefault="0037532D" w:rsidP="00B16E8A">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2. Dla realizacji celów wychowawczych Szkoła ponadto:</w:t>
      </w:r>
    </w:p>
    <w:p w14:paraId="017F66FD" w14:textId="1BF3F6B6" w:rsidR="0037532D" w:rsidRPr="009D5F43" w:rsidRDefault="0037532D" w:rsidP="00B16E8A">
      <w:pPr>
        <w:numPr>
          <w:ilvl w:val="0"/>
          <w:numId w:val="10"/>
        </w:numPr>
        <w:spacing w:after="0" w:line="240" w:lineRule="auto"/>
        <w:jc w:val="both"/>
        <w:rPr>
          <w:rFonts w:ascii="Times New Roman" w:hAnsi="Times New Roman"/>
          <w:sz w:val="24"/>
        </w:rPr>
      </w:pPr>
      <w:r w:rsidRPr="009D5F43">
        <w:rPr>
          <w:rFonts w:ascii="Times New Roman" w:hAnsi="Times New Roman"/>
          <w:sz w:val="24"/>
        </w:rPr>
        <w:t>powierza każdy oddział szczególnej opiece wychowawczej jednego z nauczycieli uczących w tym oddziale</w:t>
      </w:r>
      <w:r w:rsidRPr="009D5F43">
        <w:rPr>
          <w:rFonts w:ascii="Times New Roman" w:hAnsi="Times New Roman"/>
          <w:b/>
          <w:sz w:val="24"/>
        </w:rPr>
        <w:t>;</w:t>
      </w:r>
    </w:p>
    <w:p w14:paraId="0F9EA7CB"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497CCD8" w14:textId="059A5C6A" w:rsidR="0037532D" w:rsidRPr="009D5F43" w:rsidRDefault="0037532D" w:rsidP="00B16E8A">
      <w:pPr>
        <w:numPr>
          <w:ilvl w:val="0"/>
          <w:numId w:val="10"/>
        </w:numPr>
        <w:spacing w:after="0" w:line="240" w:lineRule="auto"/>
        <w:jc w:val="both"/>
        <w:rPr>
          <w:rFonts w:ascii="Times New Roman" w:hAnsi="Times New Roman"/>
          <w:sz w:val="24"/>
        </w:rPr>
      </w:pPr>
      <w:r w:rsidRPr="009D5F43">
        <w:rPr>
          <w:rFonts w:ascii="Times New Roman" w:hAnsi="Times New Roman"/>
          <w:sz w:val="24"/>
        </w:rPr>
        <w:t>zatrudnia pedagoga lub psychologa szkolnego albo współpracuje z poradniami psychologiczno-pedagogicznymi i innymi instytucjami świadczącymi poradnictwo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specjalistyczną pomoc;</w:t>
      </w:r>
    </w:p>
    <w:p w14:paraId="32954521" w14:textId="77777777" w:rsidR="00F75B53" w:rsidRPr="009D5F43" w:rsidRDefault="00F75B53" w:rsidP="00F75B53">
      <w:pPr>
        <w:spacing w:after="0" w:line="240" w:lineRule="auto"/>
        <w:ind w:left="720"/>
        <w:jc w:val="both"/>
        <w:rPr>
          <w:rFonts w:ascii="Times New Roman" w:hAnsi="Times New Roman"/>
          <w:sz w:val="24"/>
        </w:rPr>
      </w:pPr>
    </w:p>
    <w:p w14:paraId="642F1EFC" w14:textId="77777777" w:rsidR="0037532D" w:rsidRPr="009D5F43" w:rsidRDefault="0037532D" w:rsidP="00F75B53">
      <w:pPr>
        <w:numPr>
          <w:ilvl w:val="0"/>
          <w:numId w:val="10"/>
        </w:numPr>
        <w:spacing w:after="0" w:line="240" w:lineRule="auto"/>
        <w:jc w:val="both"/>
        <w:rPr>
          <w:rFonts w:ascii="Times New Roman" w:hAnsi="Times New Roman"/>
          <w:sz w:val="24"/>
        </w:rPr>
      </w:pPr>
      <w:r w:rsidRPr="009D5F43">
        <w:rPr>
          <w:rFonts w:ascii="Times New Roman" w:hAnsi="Times New Roman"/>
          <w:sz w:val="24"/>
        </w:rPr>
        <w:t>umożliwia realizację indywidualnych toków nauczania dla szczególnie uzdolnionych uczniów Szkoły;</w:t>
      </w:r>
    </w:p>
    <w:p w14:paraId="7EC49BF5"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7A01437" w14:textId="0DD7FE64" w:rsidR="0037532D" w:rsidRPr="009D5F43" w:rsidRDefault="0037532D" w:rsidP="00B16E8A">
      <w:pPr>
        <w:numPr>
          <w:ilvl w:val="0"/>
          <w:numId w:val="10"/>
        </w:numPr>
        <w:spacing w:after="0" w:line="240" w:lineRule="auto"/>
        <w:jc w:val="both"/>
        <w:rPr>
          <w:rFonts w:ascii="Times New Roman" w:hAnsi="Times New Roman"/>
          <w:sz w:val="24"/>
        </w:rPr>
      </w:pPr>
      <w:r w:rsidRPr="009D5F43">
        <w:rPr>
          <w:rFonts w:ascii="Times New Roman" w:hAnsi="Times New Roman"/>
          <w:sz w:val="24"/>
        </w:rPr>
        <w:t>organizuje ścisłą współpracę nauczycieli przedmiotów obowiązkowych, wychowawców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trenerów z rodzicami lub opiekunami prawnymi uczniów Szkoły.</w:t>
      </w:r>
    </w:p>
    <w:p w14:paraId="745219FA" w14:textId="77777777" w:rsidR="004C4924" w:rsidRDefault="0037532D" w:rsidP="00B16E8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9D5F43">
        <w:rPr>
          <w:rFonts w:ascii="Times New Roman" w:eastAsia="Times New Roman" w:hAnsi="Times New Roman" w:cs="Times New Roman"/>
          <w:b/>
          <w:bCs/>
          <w:sz w:val="36"/>
          <w:szCs w:val="36"/>
          <w:lang w:eastAsia="pl-PL"/>
        </w:rPr>
        <w:t> </w:t>
      </w:r>
    </w:p>
    <w:p w14:paraId="7F0EA6C7" w14:textId="1958877A" w:rsidR="0037532D" w:rsidRPr="009D5F43" w:rsidRDefault="0037532D" w:rsidP="00B16E8A">
      <w:pPr>
        <w:spacing w:before="100" w:beforeAutospacing="1" w:after="100" w:afterAutospacing="1" w:line="240" w:lineRule="auto"/>
        <w:jc w:val="center"/>
        <w:outlineLvl w:val="1"/>
        <w:rPr>
          <w:sz w:val="36"/>
        </w:rPr>
      </w:pPr>
      <w:r w:rsidRPr="009D5F43">
        <w:rPr>
          <w:rFonts w:ascii="Times New Roman" w:hAnsi="Times New Roman"/>
          <w:b/>
          <w:sz w:val="36"/>
        </w:rPr>
        <w:t>Rozdział 3</w:t>
      </w:r>
      <w:r w:rsidRPr="009D5F43">
        <w:rPr>
          <w:rFonts w:ascii="Times New Roman" w:eastAsia="Times New Roman" w:hAnsi="Times New Roman" w:cs="Times New Roman"/>
          <w:b/>
          <w:bCs/>
          <w:sz w:val="27"/>
          <w:szCs w:val="27"/>
          <w:lang w:eastAsia="pl-PL"/>
        </w:rPr>
        <w:t> </w:t>
      </w:r>
    </w:p>
    <w:p w14:paraId="70212C55" w14:textId="2389D27D" w:rsidR="0037532D" w:rsidRPr="009D5F43" w:rsidRDefault="0037532D" w:rsidP="00B16E8A">
      <w:pPr>
        <w:spacing w:before="100" w:beforeAutospacing="1" w:after="100" w:afterAutospacing="1" w:line="240" w:lineRule="auto"/>
        <w:jc w:val="center"/>
        <w:rPr>
          <w:sz w:val="32"/>
        </w:rPr>
      </w:pPr>
      <w:r w:rsidRPr="009D5F43">
        <w:rPr>
          <w:rFonts w:ascii="Times New Roman" w:hAnsi="Times New Roman"/>
          <w:b/>
          <w:sz w:val="32"/>
        </w:rPr>
        <w:t>Związek Piłki Ręcznej w Polsce</w:t>
      </w:r>
    </w:p>
    <w:p w14:paraId="43AEA573" w14:textId="795CD488" w:rsidR="0037532D" w:rsidRPr="009D5F43" w:rsidRDefault="0037532D" w:rsidP="00B16E8A">
      <w:pPr>
        <w:spacing w:before="100" w:beforeAutospacing="1" w:after="100" w:afterAutospacing="1" w:line="240" w:lineRule="auto"/>
        <w:jc w:val="center"/>
        <w:rPr>
          <w:rFonts w:ascii="Times New Roman" w:hAnsi="Times New Roman"/>
          <w:b/>
          <w:sz w:val="28"/>
        </w:rPr>
      </w:pPr>
      <w:r w:rsidRPr="009D5F43">
        <w:rPr>
          <w:rFonts w:ascii="Times New Roman" w:hAnsi="Times New Roman"/>
          <w:b/>
          <w:sz w:val="28"/>
        </w:rPr>
        <w:t>§ 11</w:t>
      </w:r>
      <w:r w:rsidRPr="009D5F43">
        <w:rPr>
          <w:rFonts w:ascii="Times New Roman" w:eastAsia="Times New Roman" w:hAnsi="Times New Roman" w:cs="Times New Roman"/>
          <w:b/>
          <w:bCs/>
          <w:sz w:val="28"/>
          <w:szCs w:val="28"/>
          <w:lang w:eastAsia="pl-PL"/>
        </w:rPr>
        <w:t>.</w:t>
      </w:r>
    </w:p>
    <w:p w14:paraId="1E0E0E43" w14:textId="67FCEFD5" w:rsidR="0037532D" w:rsidRPr="009D5F43" w:rsidRDefault="0037532D" w:rsidP="00B16E8A">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Związek Piłki Ręcznej w Polsce jako organ prowadzący Szkołę:</w:t>
      </w:r>
    </w:p>
    <w:p w14:paraId="1C45DFE2" w14:textId="77777777" w:rsidR="0037532D" w:rsidRPr="009D5F43" w:rsidRDefault="0037532D" w:rsidP="00F75B53">
      <w:pPr>
        <w:numPr>
          <w:ilvl w:val="0"/>
          <w:numId w:val="11"/>
        </w:numPr>
        <w:spacing w:after="0" w:line="240" w:lineRule="auto"/>
        <w:jc w:val="both"/>
        <w:rPr>
          <w:rFonts w:ascii="Times New Roman" w:hAnsi="Times New Roman"/>
          <w:sz w:val="24"/>
        </w:rPr>
      </w:pPr>
      <w:r w:rsidRPr="009D5F43">
        <w:rPr>
          <w:rFonts w:ascii="Times New Roman" w:hAnsi="Times New Roman"/>
          <w:sz w:val="24"/>
        </w:rPr>
        <w:t>zapewnia warunki lokalowe Szkoły;</w:t>
      </w:r>
    </w:p>
    <w:p w14:paraId="3FAA95C7"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0E40C15F" w14:textId="77777777" w:rsidR="0037532D" w:rsidRPr="009D5F43" w:rsidRDefault="0037532D" w:rsidP="00F75B53">
      <w:pPr>
        <w:numPr>
          <w:ilvl w:val="0"/>
          <w:numId w:val="11"/>
        </w:numPr>
        <w:spacing w:after="0" w:line="240" w:lineRule="auto"/>
        <w:jc w:val="both"/>
        <w:rPr>
          <w:rFonts w:ascii="Times New Roman" w:hAnsi="Times New Roman"/>
          <w:sz w:val="24"/>
        </w:rPr>
      </w:pPr>
      <w:r w:rsidRPr="009D5F43">
        <w:rPr>
          <w:rFonts w:ascii="Times New Roman" w:hAnsi="Times New Roman"/>
          <w:sz w:val="24"/>
        </w:rPr>
        <w:t>nadaje Szkole statut i dokonuje jego zmian;</w:t>
      </w:r>
    </w:p>
    <w:p w14:paraId="65471753"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7356C5BB" w14:textId="77777777" w:rsidR="0037532D" w:rsidRPr="009D5F43" w:rsidRDefault="0037532D" w:rsidP="00F75B53">
      <w:pPr>
        <w:numPr>
          <w:ilvl w:val="0"/>
          <w:numId w:val="11"/>
        </w:numPr>
        <w:spacing w:after="0" w:line="240" w:lineRule="auto"/>
        <w:jc w:val="both"/>
        <w:rPr>
          <w:rFonts w:ascii="Times New Roman" w:hAnsi="Times New Roman"/>
          <w:sz w:val="24"/>
        </w:rPr>
      </w:pPr>
      <w:r w:rsidRPr="009D5F43">
        <w:rPr>
          <w:rFonts w:ascii="Times New Roman" w:hAnsi="Times New Roman"/>
          <w:sz w:val="24"/>
        </w:rPr>
        <w:t>powołuje i odwołuje dyrektora Szkoły;</w:t>
      </w:r>
    </w:p>
    <w:p w14:paraId="62EC9D6E"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2A60609A" w14:textId="77777777" w:rsidR="0037532D" w:rsidRPr="009D5F43" w:rsidRDefault="0037532D" w:rsidP="00F75B53">
      <w:pPr>
        <w:numPr>
          <w:ilvl w:val="0"/>
          <w:numId w:val="11"/>
        </w:numPr>
        <w:spacing w:after="0" w:line="240" w:lineRule="auto"/>
        <w:jc w:val="both"/>
        <w:rPr>
          <w:rFonts w:ascii="Times New Roman" w:hAnsi="Times New Roman"/>
          <w:sz w:val="24"/>
        </w:rPr>
      </w:pPr>
      <w:r w:rsidRPr="009D5F43">
        <w:rPr>
          <w:rFonts w:ascii="Times New Roman" w:hAnsi="Times New Roman"/>
          <w:sz w:val="24"/>
        </w:rPr>
        <w:t>zatwierdza strukturę organizacyjną Szkoły;</w:t>
      </w:r>
    </w:p>
    <w:p w14:paraId="4E66AD0A"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4094235" w14:textId="77777777" w:rsidR="0037532D" w:rsidRPr="009D5F43" w:rsidRDefault="0037532D" w:rsidP="00F75B53">
      <w:pPr>
        <w:numPr>
          <w:ilvl w:val="0"/>
          <w:numId w:val="11"/>
        </w:numPr>
        <w:spacing w:after="0" w:line="240" w:lineRule="auto"/>
        <w:jc w:val="both"/>
        <w:rPr>
          <w:rFonts w:ascii="Times New Roman" w:hAnsi="Times New Roman"/>
          <w:sz w:val="24"/>
        </w:rPr>
      </w:pPr>
      <w:r w:rsidRPr="009D5F43">
        <w:rPr>
          <w:rFonts w:ascii="Times New Roman" w:hAnsi="Times New Roman"/>
          <w:sz w:val="24"/>
        </w:rPr>
        <w:t>zatwierdza preliminarz budżetowy Szkoły;</w:t>
      </w:r>
    </w:p>
    <w:p w14:paraId="023DC279"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65A5FEB" w14:textId="77777777" w:rsidR="0037532D" w:rsidRPr="009D5F43" w:rsidRDefault="0037532D" w:rsidP="00F75B53">
      <w:pPr>
        <w:numPr>
          <w:ilvl w:val="0"/>
          <w:numId w:val="11"/>
        </w:numPr>
        <w:spacing w:after="0" w:line="240" w:lineRule="auto"/>
        <w:jc w:val="both"/>
        <w:rPr>
          <w:rFonts w:ascii="Times New Roman" w:hAnsi="Times New Roman"/>
          <w:sz w:val="24"/>
        </w:rPr>
      </w:pPr>
      <w:r w:rsidRPr="009D5F43">
        <w:rPr>
          <w:rFonts w:ascii="Times New Roman" w:hAnsi="Times New Roman"/>
          <w:sz w:val="24"/>
        </w:rPr>
        <w:t>ustala zasady wynagradzania pracowników Szkoły;</w:t>
      </w:r>
    </w:p>
    <w:p w14:paraId="241E8A8C"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42B5F4FA" w14:textId="77777777" w:rsidR="0037532D" w:rsidRPr="009D5F43" w:rsidRDefault="0037532D" w:rsidP="00F75B53">
      <w:pPr>
        <w:numPr>
          <w:ilvl w:val="0"/>
          <w:numId w:val="11"/>
        </w:numPr>
        <w:spacing w:after="0" w:line="240" w:lineRule="auto"/>
        <w:jc w:val="both"/>
        <w:rPr>
          <w:rFonts w:ascii="Times New Roman" w:hAnsi="Times New Roman"/>
          <w:sz w:val="24"/>
        </w:rPr>
      </w:pPr>
      <w:r w:rsidRPr="009D5F43">
        <w:rPr>
          <w:rFonts w:ascii="Times New Roman" w:hAnsi="Times New Roman"/>
          <w:sz w:val="24"/>
        </w:rPr>
        <w:t>ustala zasady rekrutacji uczniów;</w:t>
      </w:r>
    </w:p>
    <w:p w14:paraId="5983E5AC"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340EE2EF" w14:textId="77777777" w:rsidR="0037532D" w:rsidRPr="009D5F43" w:rsidRDefault="0037532D" w:rsidP="00F75B53">
      <w:pPr>
        <w:numPr>
          <w:ilvl w:val="0"/>
          <w:numId w:val="11"/>
        </w:numPr>
        <w:spacing w:after="0" w:line="240" w:lineRule="auto"/>
        <w:jc w:val="both"/>
        <w:rPr>
          <w:rFonts w:ascii="Times New Roman" w:hAnsi="Times New Roman"/>
          <w:sz w:val="24"/>
        </w:rPr>
      </w:pPr>
      <w:r w:rsidRPr="009D5F43">
        <w:rPr>
          <w:rFonts w:ascii="Times New Roman" w:hAnsi="Times New Roman"/>
          <w:sz w:val="24"/>
        </w:rPr>
        <w:t>podejmuje inne decyzje określone w statucie.</w:t>
      </w:r>
    </w:p>
    <w:p w14:paraId="3A24B06F" w14:textId="6D89AACC" w:rsidR="0037532D" w:rsidRPr="009D5F43" w:rsidRDefault="0037532D" w:rsidP="00F75B53">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Przez warunki lokalowe Szkoły należy w szczególności rozumieć zapewnienie:</w:t>
      </w:r>
    </w:p>
    <w:p w14:paraId="2C916259" w14:textId="77777777" w:rsidR="0037532D" w:rsidRPr="009D5F43" w:rsidRDefault="0037532D" w:rsidP="00F75B53">
      <w:pPr>
        <w:numPr>
          <w:ilvl w:val="0"/>
          <w:numId w:val="12"/>
        </w:numPr>
        <w:spacing w:after="0" w:line="240" w:lineRule="auto"/>
        <w:jc w:val="both"/>
        <w:rPr>
          <w:rFonts w:ascii="Times New Roman" w:hAnsi="Times New Roman"/>
          <w:sz w:val="24"/>
        </w:rPr>
      </w:pPr>
      <w:r w:rsidRPr="009D5F43">
        <w:rPr>
          <w:rFonts w:ascii="Times New Roman" w:hAnsi="Times New Roman"/>
          <w:sz w:val="24"/>
        </w:rPr>
        <w:t>warunków prowadzenia zajęć dydaktycznych (sale lekcyjne);</w:t>
      </w:r>
    </w:p>
    <w:p w14:paraId="6076C9DF"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7C09AD71" w14:textId="51562109" w:rsidR="00F75B53" w:rsidRPr="009D5F43" w:rsidRDefault="0037532D" w:rsidP="00F75B53">
      <w:pPr>
        <w:numPr>
          <w:ilvl w:val="0"/>
          <w:numId w:val="12"/>
        </w:numPr>
        <w:spacing w:after="0" w:line="240" w:lineRule="auto"/>
        <w:jc w:val="both"/>
        <w:rPr>
          <w:rFonts w:ascii="Times New Roman" w:hAnsi="Times New Roman"/>
          <w:sz w:val="24"/>
        </w:rPr>
      </w:pPr>
      <w:r w:rsidRPr="009D5F43">
        <w:rPr>
          <w:rFonts w:ascii="Times New Roman" w:hAnsi="Times New Roman"/>
          <w:sz w:val="24"/>
        </w:rPr>
        <w:t>warunków prowadzenia zajęć sportowych (sale treningowe, hale sportowe, pomieszczenia odnowy biologicznej itd.);</w:t>
      </w:r>
    </w:p>
    <w:p w14:paraId="40161DDC"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2B844DA6" w14:textId="0DDE6335" w:rsidR="0037532D" w:rsidRPr="009D5F43" w:rsidRDefault="0037532D" w:rsidP="00F75B53">
      <w:pPr>
        <w:numPr>
          <w:ilvl w:val="0"/>
          <w:numId w:val="12"/>
        </w:numPr>
        <w:spacing w:after="0" w:line="240" w:lineRule="auto"/>
        <w:jc w:val="both"/>
        <w:rPr>
          <w:rFonts w:ascii="Times New Roman" w:hAnsi="Times New Roman"/>
          <w:sz w:val="24"/>
        </w:rPr>
      </w:pPr>
      <w:r w:rsidRPr="009D5F43">
        <w:rPr>
          <w:rFonts w:ascii="Times New Roman" w:hAnsi="Times New Roman"/>
          <w:sz w:val="24"/>
        </w:rPr>
        <w:t>pomieszczeń umożliwiających zakwaterowanie uczniów (internat</w:t>
      </w:r>
      <w:r w:rsidR="004C4924">
        <w:rPr>
          <w:rFonts w:ascii="Times New Roman" w:hAnsi="Times New Roman"/>
          <w:sz w:val="24"/>
        </w:rPr>
        <w:t>/</w:t>
      </w:r>
      <w:r w:rsidR="00665597" w:rsidRPr="009D5F43">
        <w:rPr>
          <w:rFonts w:ascii="Times New Roman" w:hAnsi="Times New Roman"/>
          <w:sz w:val="24"/>
        </w:rPr>
        <w:t>bursa</w:t>
      </w:r>
      <w:r w:rsidRPr="009D5F43">
        <w:rPr>
          <w:rFonts w:ascii="Times New Roman" w:hAnsi="Times New Roman"/>
          <w:sz w:val="24"/>
        </w:rPr>
        <w:t>) oraz ich wyżywienie /stołówka oraz pomieszczenia pomocnicze</w:t>
      </w:r>
      <w:r w:rsidRPr="009D5F43">
        <w:rPr>
          <w:rFonts w:ascii="Times New Roman" w:eastAsia="Times New Roman" w:hAnsi="Times New Roman" w:cs="Times New Roman"/>
          <w:sz w:val="24"/>
          <w:szCs w:val="24"/>
          <w:lang w:eastAsia="pl-PL"/>
        </w:rPr>
        <w:t>;</w:t>
      </w:r>
    </w:p>
    <w:p w14:paraId="0DA3B326"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C1C641D" w14:textId="77777777" w:rsidR="0037532D" w:rsidRPr="009D5F43" w:rsidRDefault="0037532D" w:rsidP="00F75B53">
      <w:pPr>
        <w:numPr>
          <w:ilvl w:val="0"/>
          <w:numId w:val="12"/>
        </w:numPr>
        <w:spacing w:after="0" w:line="240" w:lineRule="auto"/>
        <w:jc w:val="both"/>
        <w:rPr>
          <w:rFonts w:ascii="Times New Roman" w:hAnsi="Times New Roman"/>
          <w:sz w:val="24"/>
        </w:rPr>
      </w:pPr>
      <w:r w:rsidRPr="009D5F43">
        <w:rPr>
          <w:rFonts w:ascii="Times New Roman" w:hAnsi="Times New Roman"/>
          <w:sz w:val="24"/>
        </w:rPr>
        <w:t>warunków administracyjnych funkcjonowania Szkoły (biura).</w:t>
      </w:r>
      <w:r w:rsidRPr="009D5F43">
        <w:rPr>
          <w:rFonts w:ascii="Times New Roman" w:eastAsia="Times New Roman" w:hAnsi="Times New Roman" w:cs="Times New Roman"/>
          <w:sz w:val="24"/>
          <w:szCs w:val="24"/>
          <w:lang w:eastAsia="pl-PL"/>
        </w:rPr>
        <w:t xml:space="preserve"> </w:t>
      </w:r>
    </w:p>
    <w:p w14:paraId="483985ED" w14:textId="6A3CFDE0" w:rsidR="0037532D" w:rsidRPr="009D5F43" w:rsidRDefault="0037532D" w:rsidP="00F75B53">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12</w:t>
      </w:r>
      <w:r w:rsidRPr="009D5F43">
        <w:rPr>
          <w:rFonts w:ascii="Times New Roman" w:eastAsia="Times New Roman" w:hAnsi="Times New Roman" w:cs="Times New Roman"/>
          <w:b/>
          <w:bCs/>
          <w:sz w:val="28"/>
          <w:szCs w:val="28"/>
          <w:lang w:eastAsia="pl-PL"/>
        </w:rPr>
        <w:t>. </w:t>
      </w:r>
    </w:p>
    <w:p w14:paraId="61D3A352" w14:textId="2940720E" w:rsidR="0037532D" w:rsidRPr="009D5F43" w:rsidRDefault="0037532D" w:rsidP="00F75B53">
      <w:pPr>
        <w:spacing w:after="0" w:line="240" w:lineRule="auto"/>
        <w:ind w:left="284" w:hanging="284"/>
        <w:jc w:val="both"/>
        <w:rPr>
          <w:rFonts w:ascii="Times New Roman" w:hAnsi="Times New Roman"/>
          <w:sz w:val="24"/>
        </w:rPr>
      </w:pPr>
      <w:r w:rsidRPr="009D5F43">
        <w:rPr>
          <w:rFonts w:ascii="Times New Roman" w:hAnsi="Times New Roman"/>
          <w:sz w:val="24"/>
        </w:rPr>
        <w:t>1</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ZPRP sprawuje nadzór</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nad działalnością Szkoły w zakresie spraw administracyjnych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finansowych, w szczególności nad:</w:t>
      </w:r>
    </w:p>
    <w:p w14:paraId="0F2D72E8" w14:textId="77777777" w:rsidR="0037532D" w:rsidRPr="009D5F43" w:rsidRDefault="0037532D" w:rsidP="0037532D">
      <w:pPr>
        <w:spacing w:after="0" w:line="240" w:lineRule="auto"/>
        <w:ind w:left="284" w:hanging="284"/>
        <w:jc w:val="both"/>
        <w:rPr>
          <w:rFonts w:ascii="Times New Roman" w:eastAsia="Times New Roman" w:hAnsi="Times New Roman" w:cs="Times New Roman"/>
          <w:sz w:val="24"/>
          <w:szCs w:val="24"/>
          <w:lang w:eastAsia="pl-PL"/>
        </w:rPr>
      </w:pPr>
    </w:p>
    <w:p w14:paraId="5D9DFA42" w14:textId="703E2684" w:rsidR="0037532D" w:rsidRPr="009D5F43" w:rsidRDefault="0037532D" w:rsidP="00F75B53">
      <w:pPr>
        <w:numPr>
          <w:ilvl w:val="0"/>
          <w:numId w:val="13"/>
        </w:numPr>
        <w:spacing w:after="0" w:line="240" w:lineRule="auto"/>
        <w:jc w:val="both"/>
        <w:rPr>
          <w:rFonts w:ascii="Times New Roman" w:hAnsi="Times New Roman"/>
          <w:sz w:val="24"/>
        </w:rPr>
      </w:pPr>
      <w:r w:rsidRPr="009D5F43">
        <w:rPr>
          <w:rFonts w:ascii="Times New Roman" w:hAnsi="Times New Roman"/>
          <w:sz w:val="24"/>
        </w:rPr>
        <w:t>prawidłowością dysponowania przyznanymi Szkole środkami publicznymi oraz pozyskanymi przez Szkołę środkami pochodzącymi z innych źródeł;</w:t>
      </w:r>
    </w:p>
    <w:p w14:paraId="109696DD"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7C264A70" w14:textId="77777777" w:rsidR="0037532D" w:rsidRPr="009D5F43" w:rsidRDefault="0037532D" w:rsidP="00402894">
      <w:pPr>
        <w:numPr>
          <w:ilvl w:val="0"/>
          <w:numId w:val="13"/>
        </w:numPr>
        <w:spacing w:after="0" w:line="240" w:lineRule="auto"/>
        <w:jc w:val="both"/>
        <w:rPr>
          <w:rFonts w:ascii="Times New Roman" w:hAnsi="Times New Roman"/>
          <w:sz w:val="24"/>
        </w:rPr>
      </w:pPr>
      <w:r w:rsidRPr="009D5F43">
        <w:rPr>
          <w:rFonts w:ascii="Times New Roman" w:hAnsi="Times New Roman"/>
          <w:sz w:val="24"/>
        </w:rPr>
        <w:t>prawidłowością gospodarowania mieniem Szkoły;</w:t>
      </w:r>
    </w:p>
    <w:p w14:paraId="6402A6B1"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4C1C5D1" w14:textId="77777777" w:rsidR="0037532D" w:rsidRPr="009D5F43" w:rsidRDefault="0037532D" w:rsidP="00402894">
      <w:pPr>
        <w:numPr>
          <w:ilvl w:val="0"/>
          <w:numId w:val="13"/>
        </w:numPr>
        <w:spacing w:after="0" w:line="240" w:lineRule="auto"/>
        <w:jc w:val="both"/>
        <w:rPr>
          <w:rFonts w:ascii="Times New Roman" w:hAnsi="Times New Roman"/>
          <w:sz w:val="24"/>
        </w:rPr>
      </w:pPr>
      <w:r w:rsidRPr="009D5F43">
        <w:rPr>
          <w:rFonts w:ascii="Times New Roman" w:hAnsi="Times New Roman"/>
          <w:sz w:val="24"/>
        </w:rPr>
        <w:t>przestrzeganiem obowiązujących przepisów w zakresie bhp pracowników i uczniów Szkoły;</w:t>
      </w:r>
    </w:p>
    <w:p w14:paraId="28CEC3E2"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F3D9097" w14:textId="77777777" w:rsidR="0037532D" w:rsidRPr="009D5F43" w:rsidRDefault="0037532D" w:rsidP="00F75B53">
      <w:pPr>
        <w:numPr>
          <w:ilvl w:val="0"/>
          <w:numId w:val="13"/>
        </w:numPr>
        <w:spacing w:after="0" w:line="240" w:lineRule="auto"/>
        <w:jc w:val="both"/>
        <w:rPr>
          <w:rFonts w:ascii="Times New Roman" w:hAnsi="Times New Roman"/>
          <w:sz w:val="24"/>
        </w:rPr>
      </w:pPr>
      <w:r w:rsidRPr="009D5F43">
        <w:rPr>
          <w:rFonts w:ascii="Times New Roman" w:hAnsi="Times New Roman"/>
          <w:sz w:val="24"/>
        </w:rPr>
        <w:t>przestrzeganiem przepisów dotyczących organizacji pracy Szkoły.</w:t>
      </w:r>
    </w:p>
    <w:p w14:paraId="17E0C261" w14:textId="0615FE1C" w:rsidR="0037532D" w:rsidRPr="009D5F43" w:rsidRDefault="0037532D" w:rsidP="00F75B53">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 xml:space="preserve">Nadzór, o którym mowa w ust. 1, może być wykonywany w zakresie i przy pomocy środków określonych w art. 55, 57 i 58 ustawy </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Prawo oświatowe.</w:t>
      </w:r>
    </w:p>
    <w:p w14:paraId="74EC217C" w14:textId="77777777" w:rsidR="004C4924" w:rsidRPr="004C4924" w:rsidRDefault="004C4924" w:rsidP="0006256D">
      <w:pPr>
        <w:jc w:val="center"/>
        <w:rPr>
          <w:rFonts w:ascii="Times New Roman" w:hAnsi="Times New Roman"/>
          <w:b/>
          <w:sz w:val="20"/>
          <w:szCs w:val="20"/>
        </w:rPr>
      </w:pPr>
    </w:p>
    <w:p w14:paraId="6F3F32C4" w14:textId="2790B13C" w:rsidR="0037532D" w:rsidRPr="009D5F43" w:rsidRDefault="0037532D" w:rsidP="0006256D">
      <w:pPr>
        <w:jc w:val="center"/>
        <w:rPr>
          <w:rFonts w:ascii="Times New Roman" w:hAnsi="Times New Roman"/>
          <w:b/>
          <w:sz w:val="36"/>
        </w:rPr>
      </w:pPr>
      <w:r w:rsidRPr="009D5F43">
        <w:rPr>
          <w:rFonts w:ascii="Times New Roman" w:hAnsi="Times New Roman"/>
          <w:b/>
          <w:sz w:val="36"/>
        </w:rPr>
        <w:t>Rozdział 4</w:t>
      </w:r>
    </w:p>
    <w:p w14:paraId="668B7A91" w14:textId="77777777" w:rsidR="0037532D" w:rsidRPr="009D5F43" w:rsidRDefault="0037532D" w:rsidP="00F75B53">
      <w:pPr>
        <w:spacing w:before="100" w:beforeAutospacing="1" w:after="100" w:afterAutospacing="1" w:line="240" w:lineRule="auto"/>
        <w:jc w:val="center"/>
        <w:outlineLvl w:val="2"/>
        <w:rPr>
          <w:rFonts w:ascii="Times New Roman" w:hAnsi="Times New Roman"/>
          <w:b/>
          <w:sz w:val="32"/>
        </w:rPr>
      </w:pPr>
      <w:r w:rsidRPr="009D5F43">
        <w:rPr>
          <w:rFonts w:ascii="Times New Roman" w:hAnsi="Times New Roman"/>
          <w:b/>
          <w:sz w:val="32"/>
        </w:rPr>
        <w:t>Organy Szkoły</w:t>
      </w:r>
    </w:p>
    <w:p w14:paraId="0FEA0623" w14:textId="14C23B63" w:rsidR="0037532D" w:rsidRPr="009D5F43" w:rsidRDefault="0037532D" w:rsidP="00F75B53">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13</w:t>
      </w:r>
      <w:r w:rsidRPr="009D5F43">
        <w:rPr>
          <w:rFonts w:ascii="Times New Roman" w:eastAsia="Times New Roman" w:hAnsi="Times New Roman" w:cs="Times New Roman"/>
          <w:b/>
          <w:bCs/>
          <w:sz w:val="28"/>
          <w:szCs w:val="28"/>
          <w:lang w:eastAsia="pl-PL"/>
        </w:rPr>
        <w:t>.</w:t>
      </w:r>
    </w:p>
    <w:p w14:paraId="1FFA310D" w14:textId="7A6CF5D1" w:rsidR="0037532D" w:rsidRPr="009D5F43" w:rsidRDefault="0037532D" w:rsidP="00F75B53">
      <w:pPr>
        <w:spacing w:before="100" w:beforeAutospacing="1" w:after="100" w:afterAutospacing="1" w:line="240" w:lineRule="auto"/>
        <w:jc w:val="both"/>
        <w:rPr>
          <w:rFonts w:ascii="Times New Roman" w:hAnsi="Times New Roman"/>
          <w:sz w:val="24"/>
        </w:rPr>
      </w:pPr>
      <w:r w:rsidRPr="009D5F43">
        <w:rPr>
          <w:rFonts w:ascii="Times New Roman" w:eastAsia="Times New Roman" w:hAnsi="Times New Roman" w:cs="Times New Roman"/>
          <w:b/>
          <w:bCs/>
          <w:sz w:val="24"/>
          <w:szCs w:val="24"/>
          <w:lang w:eastAsia="pl-PL"/>
        </w:rPr>
        <w:t> </w:t>
      </w:r>
      <w:r w:rsidRPr="009D5F43">
        <w:rPr>
          <w:rFonts w:ascii="Times New Roman" w:eastAsia="Times New Roman" w:hAnsi="Times New Roman" w:cs="Times New Roman"/>
          <w:bCs/>
          <w:sz w:val="24"/>
          <w:szCs w:val="24"/>
          <w:lang w:eastAsia="pl-PL"/>
        </w:rPr>
        <w:t>1.</w:t>
      </w:r>
      <w:r w:rsidRPr="009D5F43">
        <w:rPr>
          <w:rFonts w:ascii="Times New Roman" w:hAnsi="Times New Roman"/>
          <w:sz w:val="24"/>
        </w:rPr>
        <w:t>Organami Szkoły są:</w:t>
      </w:r>
    </w:p>
    <w:p w14:paraId="5C388C5F" w14:textId="411F3D40" w:rsidR="0037532D" w:rsidRPr="009D5F43" w:rsidRDefault="0037532D" w:rsidP="00F75B53">
      <w:pPr>
        <w:pStyle w:val="Akapitzlist"/>
        <w:numPr>
          <w:ilvl w:val="0"/>
          <w:numId w:val="63"/>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 xml:space="preserve"> dyrektor Szkoły,</w:t>
      </w:r>
    </w:p>
    <w:p w14:paraId="006E11C0" w14:textId="667D907F" w:rsidR="0037532D" w:rsidRPr="009D5F43" w:rsidRDefault="0037532D" w:rsidP="0037532D">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14:paraId="19ABA22F" w14:textId="77777777" w:rsidR="0037532D" w:rsidRPr="009D5F43" w:rsidRDefault="0037532D" w:rsidP="00F75B53">
      <w:pPr>
        <w:pStyle w:val="Akapitzlist"/>
        <w:numPr>
          <w:ilvl w:val="0"/>
          <w:numId w:val="63"/>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 xml:space="preserve"> rada pedagogiczna Szkoły.</w:t>
      </w:r>
    </w:p>
    <w:p w14:paraId="687997BA" w14:textId="77777777" w:rsidR="0037532D" w:rsidRPr="009D5F43" w:rsidRDefault="0037532D" w:rsidP="00F75B53">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14</w:t>
      </w:r>
      <w:r w:rsidRPr="009D5F43">
        <w:rPr>
          <w:rFonts w:ascii="Times New Roman" w:eastAsia="Times New Roman" w:hAnsi="Times New Roman" w:cs="Times New Roman"/>
          <w:b/>
          <w:bCs/>
          <w:sz w:val="28"/>
          <w:szCs w:val="28"/>
          <w:lang w:eastAsia="pl-PL"/>
        </w:rPr>
        <w:t>.</w:t>
      </w:r>
    </w:p>
    <w:p w14:paraId="1BBE97D2" w14:textId="7A1D4694" w:rsidR="0037532D" w:rsidRPr="009D5F43" w:rsidRDefault="0037532D" w:rsidP="00F75B53">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 Dyrektora Szkoły powołuje i odwołuje Prezes Związku Piłki Ręcznej w Polsce.</w:t>
      </w:r>
    </w:p>
    <w:p w14:paraId="79D31BF7" w14:textId="65D01C2B" w:rsidR="0037532D" w:rsidRPr="009D5F43" w:rsidRDefault="0037532D" w:rsidP="00F75B53">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 Dyrektorem Szkoły może być nauczyciel mianowany lub dyplomowany, uprawniony do</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posiadania licencji trenera piłki ręcznej kategorii A.</w:t>
      </w:r>
    </w:p>
    <w:p w14:paraId="32E4DA47" w14:textId="7BD58D1C" w:rsidR="0037532D" w:rsidRPr="009D5F43" w:rsidRDefault="0037532D" w:rsidP="00F75B53">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3. Dyrektorem Szkoły może być również nauczyciel mianowany lub dyplomowany, jeżeli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trybie § 17 zostanie zatrudniona osoba uprawniona do posiadania licencji trenera piłki ręcznej kategorii A.</w:t>
      </w:r>
    </w:p>
    <w:p w14:paraId="10969FE6" w14:textId="739AF6BE" w:rsidR="0037532D" w:rsidRPr="009D5F43" w:rsidRDefault="0037532D" w:rsidP="00F75B53">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 xml:space="preserve">4. Dyrektorem Szkoły może być także – po zasięgnięciu opinii </w:t>
      </w:r>
      <w:r w:rsidR="00066964">
        <w:rPr>
          <w:rFonts w:ascii="Times New Roman" w:hAnsi="Times New Roman"/>
          <w:sz w:val="24"/>
        </w:rPr>
        <w:t>właściwego</w:t>
      </w:r>
      <w:r w:rsidRPr="009D5F43">
        <w:rPr>
          <w:rFonts w:ascii="Times New Roman" w:hAnsi="Times New Roman"/>
          <w:sz w:val="24"/>
        </w:rPr>
        <w:t xml:space="preserve"> Kuratora Oświaty</w:t>
      </w:r>
      <w:r w:rsidR="00066964">
        <w:rPr>
          <w:rFonts w:ascii="Times New Roman" w:hAnsi="Times New Roman"/>
          <w:sz w:val="24"/>
        </w:rPr>
        <w:t xml:space="preserve"> </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osoba uprawniona do posiadania licencji trenera piłki ręcznej kategorii A, jeżeli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trybie § 17 zostanie zatrudniona osoba uprawniona do sprawowania nadzoru pedagogicznego.</w:t>
      </w:r>
    </w:p>
    <w:p w14:paraId="7D8106AE" w14:textId="2B0B3B9C" w:rsidR="0037532D" w:rsidRPr="009D5F43" w:rsidRDefault="0037532D" w:rsidP="00F75B53">
      <w:pPr>
        <w:spacing w:after="0" w:line="240" w:lineRule="auto"/>
        <w:ind w:left="284" w:hanging="284"/>
        <w:jc w:val="both"/>
        <w:rPr>
          <w:rFonts w:ascii="Times New Roman" w:hAnsi="Times New Roman"/>
          <w:sz w:val="24"/>
        </w:rPr>
      </w:pPr>
      <w:r w:rsidRPr="009D5F43">
        <w:rPr>
          <w:rFonts w:ascii="Times New Roman" w:hAnsi="Times New Roman"/>
          <w:sz w:val="24"/>
        </w:rPr>
        <w:t>5. Umowę z dyrektorem Szkoły zawiera się na okres co najmniej 5 lat szkolnych, a</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szczególnie uzasadnionych przypadkach na okres nie krótszy niż 1 rok szkolny.</w:t>
      </w:r>
    </w:p>
    <w:p w14:paraId="59EA3007" w14:textId="77777777" w:rsidR="0037532D" w:rsidRPr="009D5F43" w:rsidRDefault="0037532D" w:rsidP="0037532D">
      <w:pPr>
        <w:spacing w:after="0" w:line="240" w:lineRule="auto"/>
        <w:ind w:left="284" w:hanging="284"/>
        <w:jc w:val="both"/>
        <w:rPr>
          <w:rFonts w:ascii="Times New Roman" w:eastAsia="Times New Roman" w:hAnsi="Times New Roman" w:cs="Times New Roman"/>
          <w:sz w:val="24"/>
          <w:szCs w:val="24"/>
          <w:lang w:eastAsia="pl-PL"/>
        </w:rPr>
      </w:pPr>
    </w:p>
    <w:p w14:paraId="08416F43" w14:textId="73C45292" w:rsidR="0037532D" w:rsidRPr="009D5F43" w:rsidRDefault="0037532D" w:rsidP="0037532D">
      <w:pPr>
        <w:spacing w:after="0" w:line="240" w:lineRule="auto"/>
        <w:ind w:left="284" w:hanging="284"/>
        <w:jc w:val="both"/>
        <w:rPr>
          <w:rFonts w:ascii="Times New Roman" w:eastAsia="Times New Roman" w:hAnsi="Times New Roman" w:cs="Times New Roman"/>
          <w:sz w:val="24"/>
          <w:szCs w:val="24"/>
          <w:lang w:eastAsia="pl-PL"/>
        </w:rPr>
      </w:pPr>
      <w:r w:rsidRPr="009D5F43">
        <w:rPr>
          <w:rFonts w:ascii="Times New Roman" w:hAnsi="Times New Roman"/>
          <w:sz w:val="24"/>
        </w:rPr>
        <w:t>6. Odwołanie dyrektora Szkoły może nastąpić w trybie określonym w art. 66 i 67 ustawy</w:t>
      </w:r>
    </w:p>
    <w:p w14:paraId="51561456" w14:textId="77777777" w:rsidR="0037532D" w:rsidRPr="009D5F43" w:rsidRDefault="0037532D" w:rsidP="0037532D">
      <w:pPr>
        <w:spacing w:after="0" w:line="240" w:lineRule="auto"/>
        <w:ind w:left="284"/>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 prawo</w:t>
      </w:r>
      <w:r w:rsidRPr="009D5F43">
        <w:rPr>
          <w:rFonts w:ascii="Times New Roman" w:hAnsi="Times New Roman"/>
          <w:sz w:val="24"/>
        </w:rPr>
        <w:t xml:space="preserve"> oświatowe.</w:t>
      </w:r>
    </w:p>
    <w:p w14:paraId="6E570D84" w14:textId="77777777" w:rsidR="0037532D" w:rsidRPr="009D5F43" w:rsidRDefault="0037532D" w:rsidP="00F75B53">
      <w:pPr>
        <w:spacing w:after="0" w:line="240" w:lineRule="auto"/>
        <w:ind w:left="284"/>
        <w:jc w:val="both"/>
        <w:rPr>
          <w:rFonts w:ascii="Times New Roman" w:hAnsi="Times New Roman"/>
          <w:sz w:val="24"/>
        </w:rPr>
      </w:pPr>
    </w:p>
    <w:p w14:paraId="1CAE7ED6" w14:textId="77777777" w:rsidR="0037532D" w:rsidRPr="009D5F43" w:rsidRDefault="0037532D" w:rsidP="00F75B53">
      <w:pPr>
        <w:spacing w:after="0" w:line="240" w:lineRule="auto"/>
        <w:ind w:left="284" w:hanging="284"/>
        <w:jc w:val="both"/>
        <w:rPr>
          <w:rFonts w:ascii="Times New Roman" w:hAnsi="Times New Roman"/>
          <w:sz w:val="24"/>
        </w:rPr>
      </w:pPr>
      <w:r w:rsidRPr="009D5F43">
        <w:rPr>
          <w:rFonts w:ascii="Times New Roman" w:hAnsi="Times New Roman"/>
          <w:sz w:val="24"/>
        </w:rPr>
        <w:t>7. W przypadku nieobecności dyrektora Szkoły zastępuje go wicedyrektor, a jeżeli nie utworzono stanowiska wicedyrektora – inny nauczyciel lub pracownik Szkoły wyznaczony przez Prezesa ZPRP.</w:t>
      </w:r>
    </w:p>
    <w:p w14:paraId="6D449136" w14:textId="77777777" w:rsidR="0037532D" w:rsidRPr="009D5F43" w:rsidRDefault="0037532D" w:rsidP="00F75B53">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15</w:t>
      </w:r>
      <w:r w:rsidRPr="009D5F43">
        <w:rPr>
          <w:rFonts w:ascii="Times New Roman" w:eastAsia="Times New Roman" w:hAnsi="Times New Roman" w:cs="Times New Roman"/>
          <w:b/>
          <w:bCs/>
          <w:sz w:val="28"/>
          <w:szCs w:val="28"/>
          <w:lang w:eastAsia="pl-PL"/>
        </w:rPr>
        <w:t>.</w:t>
      </w:r>
    </w:p>
    <w:p w14:paraId="7A83AAAB" w14:textId="77777777" w:rsidR="0037532D" w:rsidRPr="009D5F43" w:rsidRDefault="0037532D" w:rsidP="00F75B53">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 Dyrektor Szkoły kieruje działalnością Szkoły oraz reprezentuje ją na zewnątrz.</w:t>
      </w:r>
    </w:p>
    <w:p w14:paraId="28374B3F" w14:textId="4DA08EEB" w:rsidR="0037532D" w:rsidRPr="009D5F43" w:rsidRDefault="0037532D" w:rsidP="00F75B53">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Do kompetencji dyrektora Szkoły należy w szczególności:</w:t>
      </w:r>
    </w:p>
    <w:p w14:paraId="6C4E83BB" w14:textId="1C3628E7" w:rsidR="0037532D" w:rsidRPr="009D5F43" w:rsidRDefault="0037532D" w:rsidP="0006256D">
      <w:pPr>
        <w:pStyle w:val="Akapitzlist"/>
        <w:numPr>
          <w:ilvl w:val="0"/>
          <w:numId w:val="140"/>
        </w:numPr>
        <w:spacing w:after="0" w:line="240" w:lineRule="auto"/>
        <w:jc w:val="both"/>
        <w:rPr>
          <w:rFonts w:ascii="Times New Roman" w:hAnsi="Times New Roman"/>
          <w:sz w:val="24"/>
        </w:rPr>
      </w:pPr>
      <w:r w:rsidRPr="009D5F43">
        <w:rPr>
          <w:rFonts w:ascii="Times New Roman" w:hAnsi="Times New Roman"/>
          <w:sz w:val="24"/>
        </w:rPr>
        <w:t>wykonywanie czynności związanych ze sprawowaniem nadzoru pedagogicznego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Szkole;</w:t>
      </w:r>
    </w:p>
    <w:p w14:paraId="691EA3DA" w14:textId="77777777" w:rsidR="0006256D" w:rsidRPr="009D5F43" w:rsidRDefault="0006256D" w:rsidP="0006256D">
      <w:pPr>
        <w:pStyle w:val="Akapitzlist"/>
        <w:spacing w:after="0" w:line="240" w:lineRule="auto"/>
        <w:jc w:val="both"/>
        <w:rPr>
          <w:rFonts w:ascii="Times New Roman" w:hAnsi="Times New Roman"/>
          <w:sz w:val="24"/>
        </w:rPr>
      </w:pPr>
    </w:p>
    <w:p w14:paraId="48F1EACF" w14:textId="0CB44BC2" w:rsidR="0037532D" w:rsidRPr="009D5F43" w:rsidRDefault="0037532D" w:rsidP="0006256D">
      <w:pPr>
        <w:pStyle w:val="Akapitzlist"/>
        <w:numPr>
          <w:ilvl w:val="0"/>
          <w:numId w:val="140"/>
        </w:numPr>
        <w:spacing w:after="0" w:line="240" w:lineRule="auto"/>
        <w:jc w:val="both"/>
        <w:rPr>
          <w:rFonts w:ascii="Times New Roman" w:hAnsi="Times New Roman"/>
          <w:sz w:val="24"/>
        </w:rPr>
      </w:pPr>
      <w:r w:rsidRPr="009D5F43">
        <w:rPr>
          <w:rFonts w:ascii="Times New Roman" w:hAnsi="Times New Roman"/>
          <w:sz w:val="24"/>
        </w:rPr>
        <w:t>sprawowanie nadzoru nad realizacją programu szkolenia sportowego w Szkole;</w:t>
      </w:r>
    </w:p>
    <w:p w14:paraId="5780CBC5" w14:textId="77777777" w:rsidR="0006256D" w:rsidRPr="009D5F43" w:rsidRDefault="0006256D" w:rsidP="0006256D">
      <w:pPr>
        <w:spacing w:after="0" w:line="240" w:lineRule="auto"/>
        <w:jc w:val="both"/>
        <w:rPr>
          <w:rFonts w:ascii="Times New Roman" w:hAnsi="Times New Roman"/>
          <w:sz w:val="24"/>
        </w:rPr>
      </w:pPr>
    </w:p>
    <w:p w14:paraId="03C9EBC2" w14:textId="2A740301" w:rsidR="0037532D" w:rsidRPr="009D5F43" w:rsidRDefault="0037532D" w:rsidP="0006256D">
      <w:pPr>
        <w:pStyle w:val="Akapitzlist"/>
        <w:numPr>
          <w:ilvl w:val="0"/>
          <w:numId w:val="140"/>
        </w:numPr>
        <w:spacing w:after="0" w:line="240" w:lineRule="auto"/>
        <w:jc w:val="both"/>
        <w:rPr>
          <w:rFonts w:ascii="Times New Roman" w:hAnsi="Times New Roman"/>
          <w:sz w:val="24"/>
        </w:rPr>
      </w:pPr>
      <w:r w:rsidRPr="009D5F43">
        <w:rPr>
          <w:rFonts w:ascii="Times New Roman" w:hAnsi="Times New Roman"/>
          <w:sz w:val="24"/>
        </w:rPr>
        <w:t>sprawowanie opieki nad uczniami;</w:t>
      </w:r>
    </w:p>
    <w:p w14:paraId="45DC676D" w14:textId="77777777" w:rsidR="0006256D" w:rsidRPr="009D5F43" w:rsidRDefault="0006256D" w:rsidP="0006256D">
      <w:pPr>
        <w:spacing w:after="0" w:line="240" w:lineRule="auto"/>
        <w:jc w:val="both"/>
        <w:rPr>
          <w:rFonts w:ascii="Times New Roman" w:hAnsi="Times New Roman"/>
          <w:sz w:val="24"/>
        </w:rPr>
      </w:pPr>
    </w:p>
    <w:p w14:paraId="0C45C618" w14:textId="36A46990" w:rsidR="0037532D" w:rsidRPr="009D5F43" w:rsidRDefault="0037532D" w:rsidP="0006256D">
      <w:pPr>
        <w:pStyle w:val="Akapitzlist"/>
        <w:numPr>
          <w:ilvl w:val="0"/>
          <w:numId w:val="140"/>
        </w:numPr>
        <w:spacing w:after="0" w:line="240" w:lineRule="auto"/>
        <w:jc w:val="both"/>
        <w:rPr>
          <w:rFonts w:ascii="Times New Roman" w:hAnsi="Times New Roman"/>
          <w:sz w:val="24"/>
        </w:rPr>
      </w:pPr>
      <w:r w:rsidRPr="009D5F43">
        <w:rPr>
          <w:rFonts w:ascii="Times New Roman" w:hAnsi="Times New Roman"/>
          <w:sz w:val="24"/>
        </w:rPr>
        <w:t>wykonywanie uchwał rady pedagogicznej, podjętych w ramach jej kompetencji stanowiących;</w:t>
      </w:r>
    </w:p>
    <w:p w14:paraId="4C70061E" w14:textId="77777777" w:rsidR="0006256D" w:rsidRPr="009D5F43" w:rsidRDefault="0006256D" w:rsidP="0006256D">
      <w:pPr>
        <w:spacing w:after="0" w:line="240" w:lineRule="auto"/>
        <w:jc w:val="both"/>
        <w:rPr>
          <w:rFonts w:ascii="Times New Roman" w:hAnsi="Times New Roman"/>
          <w:sz w:val="24"/>
        </w:rPr>
      </w:pPr>
    </w:p>
    <w:p w14:paraId="672CC9D4" w14:textId="77777777" w:rsidR="0006256D" w:rsidRPr="009D5F43" w:rsidRDefault="0037532D" w:rsidP="0006256D">
      <w:pPr>
        <w:pStyle w:val="Akapitzlist"/>
        <w:numPr>
          <w:ilvl w:val="0"/>
          <w:numId w:val="140"/>
        </w:numPr>
        <w:spacing w:after="0" w:line="240" w:lineRule="auto"/>
        <w:jc w:val="both"/>
        <w:rPr>
          <w:rFonts w:ascii="Times New Roman" w:hAnsi="Times New Roman"/>
          <w:sz w:val="24"/>
        </w:rPr>
      </w:pPr>
      <w:r w:rsidRPr="009D5F43">
        <w:rPr>
          <w:rFonts w:ascii="Times New Roman" w:hAnsi="Times New Roman"/>
          <w:sz w:val="24"/>
        </w:rPr>
        <w:t>dysponowanie środkami finansowymi określonymi w planie finansowym Szkoły;</w:t>
      </w:r>
    </w:p>
    <w:p w14:paraId="2853BF88" w14:textId="77777777" w:rsidR="0006256D" w:rsidRPr="009D5F43" w:rsidRDefault="0006256D" w:rsidP="0006256D">
      <w:pPr>
        <w:spacing w:after="0" w:line="240" w:lineRule="auto"/>
        <w:jc w:val="both"/>
        <w:rPr>
          <w:rFonts w:ascii="Times New Roman" w:hAnsi="Times New Roman"/>
          <w:sz w:val="24"/>
        </w:rPr>
      </w:pPr>
    </w:p>
    <w:p w14:paraId="17A505D6" w14:textId="77777777" w:rsidR="0006256D" w:rsidRPr="009D5F43" w:rsidRDefault="0037532D" w:rsidP="0006256D">
      <w:pPr>
        <w:pStyle w:val="Akapitzlist"/>
        <w:numPr>
          <w:ilvl w:val="0"/>
          <w:numId w:val="140"/>
        </w:numPr>
        <w:spacing w:after="0" w:line="240" w:lineRule="auto"/>
        <w:jc w:val="both"/>
        <w:rPr>
          <w:rFonts w:ascii="Times New Roman" w:hAnsi="Times New Roman"/>
          <w:sz w:val="24"/>
        </w:rPr>
      </w:pPr>
      <w:r w:rsidRPr="009D5F43">
        <w:rPr>
          <w:rFonts w:ascii="Times New Roman" w:hAnsi="Times New Roman"/>
          <w:sz w:val="24"/>
        </w:rPr>
        <w:t>organizowanie administracyjnej, finansowej i gospodarczej obsługi Szkoły;</w:t>
      </w:r>
    </w:p>
    <w:p w14:paraId="144B1425" w14:textId="77777777" w:rsidR="0006256D" w:rsidRPr="009D5F43" w:rsidRDefault="0006256D" w:rsidP="0006256D">
      <w:pPr>
        <w:spacing w:after="0" w:line="240" w:lineRule="auto"/>
        <w:jc w:val="both"/>
        <w:rPr>
          <w:rFonts w:ascii="Times New Roman" w:hAnsi="Times New Roman"/>
          <w:sz w:val="24"/>
        </w:rPr>
      </w:pPr>
    </w:p>
    <w:p w14:paraId="01AFDFF3" w14:textId="77777777" w:rsidR="0006256D" w:rsidRPr="009D5F43" w:rsidRDefault="0037532D" w:rsidP="0006256D">
      <w:pPr>
        <w:pStyle w:val="Akapitzlist"/>
        <w:numPr>
          <w:ilvl w:val="0"/>
          <w:numId w:val="140"/>
        </w:numPr>
        <w:spacing w:after="0" w:line="240" w:lineRule="auto"/>
        <w:jc w:val="both"/>
        <w:rPr>
          <w:rFonts w:ascii="Times New Roman" w:hAnsi="Times New Roman"/>
          <w:sz w:val="24"/>
        </w:rPr>
      </w:pPr>
      <w:r w:rsidRPr="009D5F43">
        <w:rPr>
          <w:rFonts w:ascii="Times New Roman" w:hAnsi="Times New Roman"/>
          <w:sz w:val="24"/>
        </w:rPr>
        <w:t>wykonywanie zadań związanych z zapewnieniem bezpieczeństwa uczniom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pracownikom Szkoły;</w:t>
      </w:r>
    </w:p>
    <w:p w14:paraId="26387417" w14:textId="77777777" w:rsidR="0006256D" w:rsidRPr="009D5F43" w:rsidRDefault="0006256D" w:rsidP="0006256D">
      <w:pPr>
        <w:spacing w:after="0" w:line="240" w:lineRule="auto"/>
        <w:jc w:val="both"/>
        <w:rPr>
          <w:rFonts w:ascii="Times New Roman" w:hAnsi="Times New Roman"/>
          <w:sz w:val="24"/>
        </w:rPr>
      </w:pPr>
    </w:p>
    <w:p w14:paraId="0BD8A595" w14:textId="73C54F25" w:rsidR="0006256D" w:rsidRPr="009D5F43" w:rsidRDefault="0037532D" w:rsidP="0006256D">
      <w:pPr>
        <w:pStyle w:val="Akapitzlist"/>
        <w:numPr>
          <w:ilvl w:val="0"/>
          <w:numId w:val="140"/>
        </w:numPr>
        <w:spacing w:after="0" w:line="240" w:lineRule="auto"/>
        <w:jc w:val="both"/>
        <w:rPr>
          <w:rFonts w:ascii="Times New Roman" w:hAnsi="Times New Roman"/>
          <w:sz w:val="24"/>
        </w:rPr>
      </w:pPr>
      <w:r w:rsidRPr="009D5F43">
        <w:rPr>
          <w:rFonts w:ascii="Times New Roman" w:hAnsi="Times New Roman" w:cs="Times New Roman"/>
          <w:sz w:val="24"/>
          <w:szCs w:val="24"/>
        </w:rPr>
        <w:t>występowanie z wnioskiem, po zasięgnięciu opinii rady pedagogicznej, w sprawach odznaczeń, nagród i innych wyróżnień dla nauczycieli oraz pozostałych pracowników szkoły; przyznawanie nauczycielom oraz pracownikom adm</w:t>
      </w:r>
      <w:r w:rsidR="00F75B53" w:rsidRPr="009D5F43">
        <w:rPr>
          <w:rFonts w:ascii="Times New Roman" w:hAnsi="Times New Roman" w:cs="Times New Roman"/>
          <w:sz w:val="24"/>
          <w:szCs w:val="24"/>
        </w:rPr>
        <w:t>inistracyjnym corocznych nagród.</w:t>
      </w:r>
      <w:r w:rsidR="00F75B53" w:rsidRPr="009D5F43">
        <w:rPr>
          <w:rFonts w:ascii="Times New Roman" w:eastAsia="Times New Roman" w:hAnsi="Times New Roman" w:cs="Times New Roman"/>
          <w:sz w:val="24"/>
          <w:szCs w:val="24"/>
          <w:lang w:eastAsia="pl-PL"/>
        </w:rPr>
        <w:t xml:space="preserve"> P</w:t>
      </w:r>
      <w:r w:rsidR="007F1CC6" w:rsidRPr="009D5F43">
        <w:rPr>
          <w:rFonts w:ascii="Times New Roman" w:eastAsia="Times New Roman" w:hAnsi="Times New Roman" w:cs="Times New Roman"/>
          <w:sz w:val="24"/>
          <w:szCs w:val="24"/>
          <w:lang w:eastAsia="pl-PL"/>
        </w:rPr>
        <w:t xml:space="preserve">rzed </w:t>
      </w:r>
      <w:r w:rsidR="00F75B53" w:rsidRPr="009D5F43">
        <w:rPr>
          <w:rFonts w:ascii="Times New Roman" w:eastAsia="Times New Roman" w:hAnsi="Times New Roman" w:cs="Times New Roman"/>
          <w:sz w:val="24"/>
          <w:szCs w:val="24"/>
          <w:lang w:eastAsia="pl-PL"/>
        </w:rPr>
        <w:t>wystąpieniem</w:t>
      </w:r>
      <w:r w:rsidR="007F1CC6" w:rsidRPr="009D5F43">
        <w:rPr>
          <w:rFonts w:ascii="Times New Roman" w:eastAsia="Times New Roman" w:hAnsi="Times New Roman" w:cs="Times New Roman"/>
          <w:sz w:val="24"/>
          <w:szCs w:val="24"/>
          <w:lang w:eastAsia="pl-PL"/>
        </w:rPr>
        <w:t xml:space="preserve"> z </w:t>
      </w:r>
      <w:r w:rsidR="00F75B53" w:rsidRPr="009D5F43">
        <w:rPr>
          <w:rFonts w:ascii="Times New Roman" w:eastAsia="Times New Roman" w:hAnsi="Times New Roman" w:cs="Times New Roman"/>
          <w:sz w:val="24"/>
          <w:szCs w:val="24"/>
          <w:lang w:eastAsia="pl-PL"/>
        </w:rPr>
        <w:t>wnioskiem</w:t>
      </w:r>
      <w:r w:rsidR="007F1CC6" w:rsidRPr="009D5F43">
        <w:rPr>
          <w:rFonts w:ascii="Times New Roman" w:eastAsia="Times New Roman" w:hAnsi="Times New Roman" w:cs="Times New Roman"/>
          <w:sz w:val="24"/>
          <w:szCs w:val="24"/>
          <w:lang w:eastAsia="pl-PL"/>
        </w:rPr>
        <w:t xml:space="preserve"> w sprawie </w:t>
      </w:r>
      <w:r w:rsidR="00F75B53" w:rsidRPr="009D5F43">
        <w:rPr>
          <w:rFonts w:ascii="Times New Roman" w:eastAsia="Times New Roman" w:hAnsi="Times New Roman" w:cs="Times New Roman"/>
          <w:sz w:val="24"/>
          <w:szCs w:val="24"/>
          <w:lang w:eastAsia="pl-PL"/>
        </w:rPr>
        <w:t>przyznania</w:t>
      </w:r>
      <w:r w:rsidR="007F1CC6" w:rsidRPr="009D5F43">
        <w:rPr>
          <w:rFonts w:ascii="Times New Roman" w:eastAsia="Times New Roman" w:hAnsi="Times New Roman" w:cs="Times New Roman"/>
          <w:sz w:val="24"/>
          <w:szCs w:val="24"/>
          <w:lang w:eastAsia="pl-PL"/>
        </w:rPr>
        <w:t xml:space="preserve"> </w:t>
      </w:r>
      <w:r w:rsidR="00F75B53" w:rsidRPr="009D5F43">
        <w:rPr>
          <w:rFonts w:ascii="Times New Roman" w:eastAsia="Times New Roman" w:hAnsi="Times New Roman" w:cs="Times New Roman"/>
          <w:sz w:val="24"/>
          <w:szCs w:val="24"/>
          <w:lang w:eastAsia="pl-PL"/>
        </w:rPr>
        <w:t>odznaczenia</w:t>
      </w:r>
      <w:r w:rsidR="007F1CC6" w:rsidRPr="009D5F43">
        <w:rPr>
          <w:rFonts w:ascii="Times New Roman" w:eastAsia="Times New Roman" w:hAnsi="Times New Roman" w:cs="Times New Roman"/>
          <w:sz w:val="24"/>
          <w:szCs w:val="24"/>
          <w:lang w:eastAsia="pl-PL"/>
        </w:rPr>
        <w:t xml:space="preserve">, nagrody i innych wyróżnień dla trenerów zatrudnionych w szkole, Dyrektor szkoły zobowiązany jest zasięgnąć </w:t>
      </w:r>
      <w:r w:rsidR="00F75B53" w:rsidRPr="009D5F43">
        <w:rPr>
          <w:rFonts w:ascii="Times New Roman" w:eastAsia="Times New Roman" w:hAnsi="Times New Roman" w:cs="Times New Roman"/>
          <w:sz w:val="24"/>
          <w:szCs w:val="24"/>
          <w:lang w:eastAsia="pl-PL"/>
        </w:rPr>
        <w:t>akceptację</w:t>
      </w:r>
      <w:r w:rsidR="007F1CC6" w:rsidRPr="009D5F43">
        <w:rPr>
          <w:rFonts w:ascii="Times New Roman" w:eastAsia="Times New Roman" w:hAnsi="Times New Roman" w:cs="Times New Roman"/>
          <w:sz w:val="24"/>
          <w:szCs w:val="24"/>
          <w:lang w:eastAsia="pl-PL"/>
        </w:rPr>
        <w:t xml:space="preserve"> Dyrektora </w:t>
      </w:r>
      <w:r w:rsidR="00F75B53" w:rsidRPr="009D5F43">
        <w:rPr>
          <w:rFonts w:ascii="Times New Roman" w:eastAsia="Times New Roman" w:hAnsi="Times New Roman" w:cs="Times New Roman"/>
          <w:sz w:val="24"/>
          <w:szCs w:val="24"/>
          <w:lang w:eastAsia="pl-PL"/>
        </w:rPr>
        <w:t>Sportowego</w:t>
      </w:r>
      <w:r w:rsidR="0006256D" w:rsidRPr="009D5F43">
        <w:rPr>
          <w:rFonts w:ascii="Times New Roman" w:eastAsia="Times New Roman" w:hAnsi="Times New Roman" w:cs="Times New Roman"/>
          <w:sz w:val="24"/>
          <w:szCs w:val="24"/>
          <w:lang w:eastAsia="pl-PL"/>
        </w:rPr>
        <w:t xml:space="preserve"> ZPRP,</w:t>
      </w:r>
    </w:p>
    <w:p w14:paraId="00951EA5" w14:textId="77777777" w:rsidR="0006256D" w:rsidRPr="009D5F43" w:rsidRDefault="0006256D" w:rsidP="0006256D">
      <w:pPr>
        <w:spacing w:after="0" w:line="240" w:lineRule="auto"/>
        <w:jc w:val="both"/>
        <w:rPr>
          <w:rFonts w:ascii="Times New Roman" w:hAnsi="Times New Roman"/>
          <w:sz w:val="24"/>
        </w:rPr>
      </w:pPr>
    </w:p>
    <w:p w14:paraId="1455C8D6" w14:textId="77777777" w:rsidR="0006256D" w:rsidRPr="009D5F43" w:rsidRDefault="0037532D" w:rsidP="0006256D">
      <w:pPr>
        <w:pStyle w:val="Akapitzlist"/>
        <w:numPr>
          <w:ilvl w:val="0"/>
          <w:numId w:val="140"/>
        </w:numPr>
        <w:spacing w:after="0" w:line="240" w:lineRule="auto"/>
        <w:jc w:val="both"/>
        <w:rPr>
          <w:rFonts w:ascii="Times New Roman" w:hAnsi="Times New Roman"/>
          <w:sz w:val="24"/>
        </w:rPr>
      </w:pPr>
      <w:r w:rsidRPr="009D5F43">
        <w:rPr>
          <w:rFonts w:ascii="Times New Roman" w:hAnsi="Times New Roman" w:cs="Times New Roman"/>
          <w:sz w:val="24"/>
          <w:szCs w:val="24"/>
        </w:rPr>
        <w:t>przewodniczenie radzie pedagogicznej;</w:t>
      </w:r>
    </w:p>
    <w:p w14:paraId="15CC89F2" w14:textId="77777777" w:rsidR="0006256D" w:rsidRPr="009D5F43" w:rsidRDefault="0006256D" w:rsidP="0006256D">
      <w:pPr>
        <w:spacing w:after="0" w:line="240" w:lineRule="auto"/>
        <w:jc w:val="both"/>
        <w:rPr>
          <w:rFonts w:ascii="Times New Roman" w:hAnsi="Times New Roman"/>
          <w:sz w:val="24"/>
        </w:rPr>
      </w:pPr>
    </w:p>
    <w:p w14:paraId="2835E6B2" w14:textId="77777777" w:rsidR="0006256D" w:rsidRPr="009D5F43" w:rsidRDefault="0037532D" w:rsidP="0006256D">
      <w:pPr>
        <w:pStyle w:val="Akapitzlist"/>
        <w:numPr>
          <w:ilvl w:val="0"/>
          <w:numId w:val="140"/>
        </w:numPr>
        <w:spacing w:after="0" w:line="240" w:lineRule="auto"/>
        <w:jc w:val="both"/>
        <w:rPr>
          <w:rFonts w:ascii="Times New Roman" w:hAnsi="Times New Roman"/>
          <w:sz w:val="24"/>
        </w:rPr>
      </w:pPr>
      <w:r w:rsidRPr="009D5F43">
        <w:rPr>
          <w:rFonts w:ascii="Times New Roman" w:hAnsi="Times New Roman" w:cs="Times New Roman"/>
          <w:sz w:val="24"/>
          <w:szCs w:val="24"/>
        </w:rPr>
        <w:t>przygotowywanie zebrań rady pedagogicznej i informowanie o ich terminie członków rady;</w:t>
      </w:r>
    </w:p>
    <w:p w14:paraId="179125FE" w14:textId="77777777" w:rsidR="0006256D" w:rsidRPr="009D5F43" w:rsidRDefault="0006256D" w:rsidP="0006256D">
      <w:pPr>
        <w:spacing w:after="0" w:line="240" w:lineRule="auto"/>
        <w:jc w:val="both"/>
        <w:rPr>
          <w:rFonts w:ascii="Times New Roman" w:hAnsi="Times New Roman"/>
          <w:sz w:val="24"/>
        </w:rPr>
      </w:pPr>
    </w:p>
    <w:p w14:paraId="45348E0E" w14:textId="77777777" w:rsidR="0006256D" w:rsidRPr="009D5F43" w:rsidRDefault="0037532D" w:rsidP="0006256D">
      <w:pPr>
        <w:pStyle w:val="Akapitzlist"/>
        <w:numPr>
          <w:ilvl w:val="0"/>
          <w:numId w:val="140"/>
        </w:numPr>
        <w:spacing w:after="0" w:line="240" w:lineRule="auto"/>
        <w:jc w:val="both"/>
        <w:rPr>
          <w:rFonts w:ascii="Times New Roman" w:hAnsi="Times New Roman"/>
          <w:sz w:val="24"/>
        </w:rPr>
      </w:pPr>
      <w:r w:rsidRPr="009D5F43">
        <w:rPr>
          <w:rFonts w:ascii="Times New Roman" w:hAnsi="Times New Roman" w:cs="Times New Roman"/>
          <w:sz w:val="24"/>
          <w:szCs w:val="24"/>
        </w:rPr>
        <w:t>dbanie o właściwą atmosferę i dyscyplinę</w:t>
      </w:r>
      <w:r w:rsidRPr="009D5F43">
        <w:rPr>
          <w:rFonts w:ascii="Times New Roman" w:hAnsi="Times New Roman" w:cs="Times New Roman"/>
          <w:spacing w:val="-8"/>
          <w:sz w:val="24"/>
          <w:szCs w:val="24"/>
        </w:rPr>
        <w:t xml:space="preserve"> </w:t>
      </w:r>
      <w:r w:rsidRPr="009D5F43">
        <w:rPr>
          <w:rFonts w:ascii="Times New Roman" w:hAnsi="Times New Roman" w:cs="Times New Roman"/>
          <w:sz w:val="24"/>
          <w:szCs w:val="24"/>
        </w:rPr>
        <w:t>pracy;</w:t>
      </w:r>
    </w:p>
    <w:p w14:paraId="4B2732A1" w14:textId="77777777" w:rsidR="0006256D" w:rsidRPr="009D5F43" w:rsidRDefault="0006256D" w:rsidP="0006256D">
      <w:pPr>
        <w:spacing w:after="0" w:line="240" w:lineRule="auto"/>
        <w:jc w:val="both"/>
        <w:rPr>
          <w:rFonts w:ascii="Times New Roman" w:hAnsi="Times New Roman"/>
          <w:sz w:val="24"/>
        </w:rPr>
      </w:pPr>
    </w:p>
    <w:p w14:paraId="5C8805BE" w14:textId="77777777" w:rsidR="0006256D" w:rsidRPr="009D5F43" w:rsidRDefault="0037532D" w:rsidP="0006256D">
      <w:pPr>
        <w:pStyle w:val="Akapitzlist"/>
        <w:numPr>
          <w:ilvl w:val="0"/>
          <w:numId w:val="140"/>
        </w:numPr>
        <w:spacing w:after="0" w:line="240" w:lineRule="auto"/>
        <w:jc w:val="both"/>
        <w:rPr>
          <w:rFonts w:ascii="Times New Roman" w:hAnsi="Times New Roman"/>
          <w:sz w:val="24"/>
        </w:rPr>
      </w:pPr>
      <w:r w:rsidRPr="009D5F43">
        <w:rPr>
          <w:rFonts w:ascii="Times New Roman" w:hAnsi="Times New Roman" w:cs="Times New Roman"/>
          <w:sz w:val="24"/>
          <w:szCs w:val="24"/>
        </w:rPr>
        <w:t>opracowywanie arkusza organizacyjnego szkoły;</w:t>
      </w:r>
    </w:p>
    <w:p w14:paraId="7F6D3906" w14:textId="77777777" w:rsidR="0006256D" w:rsidRPr="009D5F43" w:rsidRDefault="0006256D" w:rsidP="0006256D">
      <w:pPr>
        <w:spacing w:after="0" w:line="240" w:lineRule="auto"/>
        <w:jc w:val="both"/>
        <w:rPr>
          <w:rFonts w:ascii="Times New Roman" w:hAnsi="Times New Roman"/>
          <w:sz w:val="24"/>
        </w:rPr>
      </w:pPr>
    </w:p>
    <w:p w14:paraId="5E182C6B" w14:textId="695125A9" w:rsidR="0037532D" w:rsidRPr="009D5F43" w:rsidRDefault="0037532D" w:rsidP="0006256D">
      <w:pPr>
        <w:pStyle w:val="Akapitzlist"/>
        <w:numPr>
          <w:ilvl w:val="0"/>
          <w:numId w:val="140"/>
        </w:numPr>
        <w:spacing w:after="0" w:line="240" w:lineRule="auto"/>
        <w:jc w:val="both"/>
        <w:rPr>
          <w:rFonts w:ascii="Times New Roman" w:hAnsi="Times New Roman"/>
          <w:sz w:val="24"/>
        </w:rPr>
      </w:pPr>
      <w:r w:rsidRPr="009D5F43">
        <w:rPr>
          <w:rFonts w:ascii="Times New Roman" w:hAnsi="Times New Roman"/>
          <w:sz w:val="24"/>
        </w:rPr>
        <w:t>wykonywanie innych zadań wynikających z przepisów szczególnych.</w:t>
      </w:r>
    </w:p>
    <w:p w14:paraId="606CE1B5" w14:textId="4AF2F6C1" w:rsidR="0037532D" w:rsidRPr="009D5F43" w:rsidRDefault="0037532D" w:rsidP="00F75B53">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3</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Do obowiązków dyrektora Szkoły należy także:</w:t>
      </w:r>
    </w:p>
    <w:p w14:paraId="4C1BB89E" w14:textId="1A498A93" w:rsidR="0037532D" w:rsidRPr="009D5F43" w:rsidRDefault="0037532D" w:rsidP="00F75B53">
      <w:pPr>
        <w:pStyle w:val="Akapitzlist"/>
        <w:numPr>
          <w:ilvl w:val="0"/>
          <w:numId w:val="64"/>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współdziałanie ze szkołami wyższymi oraz zakładami kształcenia nauczycieli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zakresie podnoszenia kwalifikacji nauczycieli oraz trenerów;</w:t>
      </w:r>
    </w:p>
    <w:p w14:paraId="5E865366" w14:textId="1255DF34" w:rsidR="0037532D" w:rsidRPr="009D5F43" w:rsidRDefault="0037532D" w:rsidP="0037532D">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14:paraId="623A4D44" w14:textId="77777777" w:rsidR="0037532D" w:rsidRPr="009D5F43" w:rsidRDefault="0037532D" w:rsidP="00F75B53">
      <w:pPr>
        <w:pStyle w:val="Akapitzlist"/>
        <w:numPr>
          <w:ilvl w:val="0"/>
          <w:numId w:val="64"/>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stwarzanie warunków do działania w Szkole wolontariatu, organizacji harcerskich oraz innych stowarzyszeń młodzieżowych i sportowych.</w:t>
      </w:r>
    </w:p>
    <w:p w14:paraId="71B3020A" w14:textId="03609168" w:rsidR="0037532D" w:rsidRPr="009D5F43" w:rsidRDefault="0037532D" w:rsidP="00F75B53">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16</w:t>
      </w:r>
      <w:r w:rsidRPr="009D5F43">
        <w:rPr>
          <w:rFonts w:ascii="Times New Roman" w:eastAsia="Times New Roman" w:hAnsi="Times New Roman" w:cs="Times New Roman"/>
          <w:b/>
          <w:bCs/>
          <w:sz w:val="28"/>
          <w:szCs w:val="28"/>
          <w:lang w:eastAsia="pl-PL"/>
        </w:rPr>
        <w:t>.</w:t>
      </w:r>
    </w:p>
    <w:p w14:paraId="7B623FC0" w14:textId="2E14AF02" w:rsidR="0037532D" w:rsidRPr="009D5F43" w:rsidRDefault="0037532D" w:rsidP="00F75B53">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Dyrektor Szkoły pełni funkcję pracodawcy dla zatrudnionych w Szkole nauczycieli, trenerów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pozostałych pracowników administracyjnych.</w:t>
      </w:r>
    </w:p>
    <w:p w14:paraId="0334AE5A" w14:textId="64E159A9" w:rsidR="0037532D" w:rsidRPr="009D5F43" w:rsidRDefault="0037532D" w:rsidP="00F75B53">
      <w:pPr>
        <w:spacing w:after="0" w:line="240" w:lineRule="auto"/>
        <w:jc w:val="both"/>
        <w:rPr>
          <w:rFonts w:ascii="Times New Roman" w:hAnsi="Times New Roman"/>
          <w:sz w:val="24"/>
        </w:rPr>
      </w:pPr>
      <w:r w:rsidRPr="009D5F43">
        <w:rPr>
          <w:rFonts w:ascii="Times New Roman" w:hAnsi="Times New Roman"/>
          <w:sz w:val="24"/>
        </w:rPr>
        <w:t>2. Dyrektor Szkoły w szczególności decyduje w sprawach:</w:t>
      </w:r>
    </w:p>
    <w:p w14:paraId="17116114" w14:textId="34398947" w:rsidR="0037532D" w:rsidRPr="009D5F43" w:rsidRDefault="0037532D" w:rsidP="0037532D">
      <w:pPr>
        <w:spacing w:after="0" w:line="240" w:lineRule="auto"/>
        <w:jc w:val="both"/>
        <w:rPr>
          <w:rFonts w:ascii="Times New Roman" w:eastAsia="Times New Roman" w:hAnsi="Times New Roman" w:cs="Times New Roman"/>
          <w:sz w:val="24"/>
          <w:szCs w:val="24"/>
          <w:lang w:eastAsia="pl-PL"/>
        </w:rPr>
      </w:pPr>
    </w:p>
    <w:p w14:paraId="10C60075" w14:textId="77777777" w:rsidR="0037532D" w:rsidRPr="009D5F43" w:rsidRDefault="0037532D" w:rsidP="00402894">
      <w:pPr>
        <w:pStyle w:val="Akapitzlist"/>
        <w:numPr>
          <w:ilvl w:val="0"/>
          <w:numId w:val="65"/>
        </w:numPr>
        <w:spacing w:after="0" w:line="240" w:lineRule="auto"/>
        <w:jc w:val="both"/>
        <w:rPr>
          <w:rFonts w:ascii="Times New Roman" w:hAnsi="Times New Roman"/>
          <w:sz w:val="24"/>
        </w:rPr>
      </w:pPr>
      <w:r w:rsidRPr="009D5F43">
        <w:rPr>
          <w:rFonts w:ascii="Times New Roman" w:hAnsi="Times New Roman"/>
          <w:sz w:val="24"/>
        </w:rPr>
        <w:t>zatrudniania i zwalniania nauczycieli i innych pracowników Szkoły;</w:t>
      </w:r>
    </w:p>
    <w:p w14:paraId="170C37DD" w14:textId="1E543D51" w:rsidR="0037532D" w:rsidRPr="009D5F43" w:rsidRDefault="0037532D" w:rsidP="0037532D">
      <w:pPr>
        <w:pStyle w:val="Akapitzlist"/>
        <w:spacing w:after="0" w:line="240" w:lineRule="auto"/>
        <w:ind w:left="862"/>
        <w:jc w:val="both"/>
        <w:rPr>
          <w:rFonts w:ascii="Times New Roman" w:eastAsia="Times New Roman" w:hAnsi="Times New Roman" w:cs="Times New Roman"/>
          <w:sz w:val="24"/>
          <w:szCs w:val="24"/>
          <w:lang w:eastAsia="pl-PL"/>
        </w:rPr>
      </w:pPr>
    </w:p>
    <w:p w14:paraId="4AC7C4F8" w14:textId="20C0FBB5" w:rsidR="0037532D" w:rsidRPr="009D5F43" w:rsidRDefault="0037532D" w:rsidP="00F75B53">
      <w:pPr>
        <w:pStyle w:val="Akapitzlist"/>
        <w:numPr>
          <w:ilvl w:val="0"/>
          <w:numId w:val="65"/>
        </w:numPr>
        <w:spacing w:after="0" w:line="240" w:lineRule="auto"/>
        <w:jc w:val="both"/>
        <w:rPr>
          <w:rFonts w:ascii="Times New Roman" w:hAnsi="Times New Roman"/>
          <w:sz w:val="24"/>
        </w:rPr>
      </w:pPr>
      <w:r w:rsidRPr="009D5F43">
        <w:rPr>
          <w:rFonts w:ascii="Times New Roman" w:hAnsi="Times New Roman"/>
          <w:sz w:val="24"/>
        </w:rPr>
        <w:t>przyznawania nagród i wymierzania kar porządkowych nauczycielom i innym pracownikom Szkoły;</w:t>
      </w:r>
    </w:p>
    <w:p w14:paraId="6CDC33F6" w14:textId="268519D5" w:rsidR="0037532D" w:rsidRPr="009D5F43" w:rsidRDefault="0037532D" w:rsidP="0037532D">
      <w:pPr>
        <w:pStyle w:val="Akapitzlist"/>
        <w:spacing w:after="0" w:line="240" w:lineRule="auto"/>
        <w:ind w:left="862"/>
        <w:jc w:val="both"/>
        <w:rPr>
          <w:rFonts w:ascii="Times New Roman" w:eastAsia="Times New Roman" w:hAnsi="Times New Roman" w:cs="Times New Roman"/>
          <w:sz w:val="24"/>
          <w:szCs w:val="24"/>
          <w:lang w:eastAsia="pl-PL"/>
        </w:rPr>
      </w:pPr>
    </w:p>
    <w:p w14:paraId="56C24459" w14:textId="77777777" w:rsidR="0037532D" w:rsidRPr="009D5F43" w:rsidRDefault="0037532D" w:rsidP="00F75B53">
      <w:pPr>
        <w:pStyle w:val="Akapitzlist"/>
        <w:numPr>
          <w:ilvl w:val="0"/>
          <w:numId w:val="65"/>
        </w:numPr>
        <w:spacing w:after="0" w:line="240" w:lineRule="auto"/>
        <w:jc w:val="both"/>
        <w:rPr>
          <w:rFonts w:ascii="Times New Roman" w:hAnsi="Times New Roman"/>
          <w:sz w:val="24"/>
        </w:rPr>
      </w:pPr>
      <w:r w:rsidRPr="009D5F43">
        <w:rPr>
          <w:rFonts w:ascii="Times New Roman" w:hAnsi="Times New Roman"/>
          <w:sz w:val="24"/>
        </w:rPr>
        <w:t>występowania z wnioskami – po uzyskaniu opinii rady pedagogicznej – w sprawach odznaczeń i wyróżnień dla nauczycieli i pozostałych pracowników Szkoły.</w:t>
      </w:r>
    </w:p>
    <w:p w14:paraId="06F8F528" w14:textId="77777777" w:rsidR="0037532D" w:rsidRPr="009D5F43" w:rsidRDefault="0037532D" w:rsidP="00F75B53">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17</w:t>
      </w:r>
      <w:r w:rsidRPr="009D5F43">
        <w:rPr>
          <w:rFonts w:ascii="Times New Roman" w:eastAsia="Times New Roman" w:hAnsi="Times New Roman" w:cs="Times New Roman"/>
          <w:b/>
          <w:bCs/>
          <w:sz w:val="28"/>
          <w:szCs w:val="28"/>
          <w:lang w:eastAsia="pl-PL"/>
        </w:rPr>
        <w:t>.</w:t>
      </w:r>
    </w:p>
    <w:p w14:paraId="17E1B76E" w14:textId="2A0C0EA0" w:rsidR="0037532D" w:rsidRPr="009D5F43" w:rsidRDefault="0037532D" w:rsidP="00F75B53">
      <w:pPr>
        <w:pStyle w:val="Akapitzlist"/>
        <w:numPr>
          <w:ilvl w:val="1"/>
          <w:numId w:val="14"/>
        </w:numPr>
        <w:tabs>
          <w:tab w:val="clear" w:pos="1440"/>
          <w:tab w:val="num" w:pos="284"/>
        </w:tabs>
        <w:spacing w:after="0" w:line="240" w:lineRule="auto"/>
        <w:ind w:left="284" w:hanging="284"/>
        <w:jc w:val="both"/>
        <w:rPr>
          <w:rFonts w:ascii="Times New Roman" w:hAnsi="Times New Roman"/>
          <w:sz w:val="24"/>
        </w:rPr>
      </w:pPr>
      <w:r w:rsidRPr="009D5F43">
        <w:rPr>
          <w:rFonts w:ascii="Times New Roman" w:hAnsi="Times New Roman"/>
          <w:sz w:val="24"/>
        </w:rPr>
        <w:t xml:space="preserve">Dyrektor Szkoły może – po zasięgnięciu opinii Prezesa ZPRP i rady pedagogicznej </w:t>
      </w:r>
      <w:r w:rsidRPr="009D5F43">
        <w:rPr>
          <w:rFonts w:ascii="Times New Roman" w:eastAsia="Times New Roman" w:hAnsi="Times New Roman" w:cs="Times New Roman"/>
          <w:sz w:val="24"/>
          <w:szCs w:val="24"/>
          <w:lang w:eastAsia="pl-PL"/>
        </w:rPr>
        <w:t xml:space="preserve">    </w:t>
      </w:r>
      <w:r w:rsidRPr="009D5F43">
        <w:rPr>
          <w:rFonts w:ascii="Times New Roman" w:hAnsi="Times New Roman"/>
          <w:sz w:val="24"/>
        </w:rPr>
        <w:t>– utworzyć stanowisko wicedyrektora oraz określić zakres jego praw i obowiązków.</w:t>
      </w:r>
    </w:p>
    <w:p w14:paraId="7DA10D63" w14:textId="77777777" w:rsidR="00F75B53" w:rsidRPr="009D5F43" w:rsidRDefault="00F75B53" w:rsidP="00F75B53">
      <w:pPr>
        <w:pStyle w:val="Akapitzlist"/>
        <w:spacing w:after="0" w:line="240" w:lineRule="auto"/>
        <w:ind w:left="284"/>
        <w:jc w:val="both"/>
        <w:rPr>
          <w:rFonts w:ascii="Times New Roman" w:hAnsi="Times New Roman"/>
          <w:sz w:val="24"/>
        </w:rPr>
      </w:pPr>
    </w:p>
    <w:p w14:paraId="4946BDC5" w14:textId="4910AD28" w:rsidR="0037532D" w:rsidRPr="009D5F43" w:rsidRDefault="0037532D" w:rsidP="00F75B53">
      <w:pPr>
        <w:pStyle w:val="Akapitzlist"/>
        <w:numPr>
          <w:ilvl w:val="1"/>
          <w:numId w:val="14"/>
        </w:numPr>
        <w:tabs>
          <w:tab w:val="clear" w:pos="1440"/>
          <w:tab w:val="num" w:pos="284"/>
        </w:tabs>
        <w:spacing w:after="0" w:line="240" w:lineRule="auto"/>
        <w:ind w:left="284" w:hanging="284"/>
        <w:jc w:val="both"/>
        <w:rPr>
          <w:rFonts w:ascii="Times New Roman" w:hAnsi="Times New Roman"/>
          <w:sz w:val="24"/>
        </w:rPr>
      </w:pPr>
      <w:r w:rsidRPr="009D5F43">
        <w:rPr>
          <w:rFonts w:ascii="Times New Roman" w:hAnsi="Times New Roman"/>
          <w:sz w:val="24"/>
        </w:rPr>
        <w:t xml:space="preserve">Wicedyrektorem Szkoły może być osoba uprawniona do sprawowania nadzoru </w:t>
      </w:r>
      <w:r w:rsidRPr="009D5F43">
        <w:rPr>
          <w:rFonts w:ascii="Times New Roman" w:eastAsia="Times New Roman" w:hAnsi="Times New Roman" w:cs="Times New Roman"/>
          <w:sz w:val="24"/>
          <w:szCs w:val="24"/>
          <w:lang w:eastAsia="pl-PL"/>
        </w:rPr>
        <w:t>Pedagogicznego</w:t>
      </w:r>
      <w:r w:rsidRPr="009D5F43">
        <w:rPr>
          <w:rFonts w:ascii="Times New Roman" w:hAnsi="Times New Roman"/>
          <w:sz w:val="24"/>
        </w:rPr>
        <w:t xml:space="preserve"> lub osoba uprawniona do posiadania licencji trenera piłki ręcznej kategorii A.</w:t>
      </w:r>
    </w:p>
    <w:p w14:paraId="39EAFAFE" w14:textId="77777777" w:rsidR="0037532D" w:rsidRPr="009D5F43" w:rsidRDefault="0037532D" w:rsidP="0037532D">
      <w:pPr>
        <w:spacing w:after="0" w:line="240" w:lineRule="auto"/>
        <w:ind w:firstLine="284"/>
        <w:jc w:val="both"/>
        <w:rPr>
          <w:rFonts w:ascii="Times New Roman" w:eastAsia="Times New Roman" w:hAnsi="Times New Roman" w:cs="Times New Roman"/>
          <w:sz w:val="24"/>
          <w:szCs w:val="24"/>
          <w:lang w:eastAsia="pl-PL"/>
        </w:rPr>
      </w:pPr>
    </w:p>
    <w:p w14:paraId="15B19157" w14:textId="029D6183" w:rsidR="0037532D" w:rsidRPr="009D5F43" w:rsidRDefault="0037532D" w:rsidP="00F75B53">
      <w:p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3. Stanowisko wicedyrektora Szkoły tworzy się, jeżeli dyrektor Szkoły nie ma uprawnień</w:t>
      </w:r>
      <w:r w:rsidR="00F75B53" w:rsidRPr="009D5F43">
        <w:rPr>
          <w:rFonts w:ascii="Times New Roman" w:eastAsia="Times New Roman" w:hAnsi="Times New Roman" w:cs="Times New Roman"/>
          <w:sz w:val="24"/>
          <w:szCs w:val="24"/>
          <w:lang w:eastAsia="pl-PL"/>
        </w:rPr>
        <w:t xml:space="preserve"> </w:t>
      </w:r>
      <w:r w:rsidRPr="009D5F43">
        <w:rPr>
          <w:rFonts w:ascii="Times New Roman" w:hAnsi="Times New Roman"/>
          <w:sz w:val="24"/>
        </w:rPr>
        <w:t>do</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sprawowania nadzoru pedagogicznego lu</w:t>
      </w:r>
      <w:r w:rsidR="00F75B53" w:rsidRPr="009D5F43">
        <w:rPr>
          <w:rFonts w:ascii="Times New Roman" w:hAnsi="Times New Roman"/>
          <w:sz w:val="24"/>
        </w:rPr>
        <w:t xml:space="preserve">b nie ma uprawnień do kierowania </w:t>
      </w:r>
      <w:r w:rsidRPr="009D5F43">
        <w:rPr>
          <w:rFonts w:ascii="Times New Roman" w:hAnsi="Times New Roman"/>
          <w:sz w:val="24"/>
        </w:rPr>
        <w:t>działalnością sportową Szkoły.</w:t>
      </w:r>
    </w:p>
    <w:p w14:paraId="58216C8D" w14:textId="77777777" w:rsidR="0037532D" w:rsidRPr="009D5F43" w:rsidRDefault="0037532D" w:rsidP="0037532D">
      <w:pPr>
        <w:spacing w:after="0" w:line="240" w:lineRule="auto"/>
        <w:jc w:val="both"/>
        <w:rPr>
          <w:rFonts w:ascii="Times New Roman" w:eastAsia="Times New Roman" w:hAnsi="Times New Roman" w:cs="Times New Roman"/>
          <w:sz w:val="24"/>
          <w:szCs w:val="24"/>
          <w:lang w:eastAsia="pl-PL"/>
        </w:rPr>
      </w:pPr>
    </w:p>
    <w:p w14:paraId="154E5509" w14:textId="77777777" w:rsidR="0037532D" w:rsidRPr="009D5F43" w:rsidRDefault="0037532D" w:rsidP="00F75B53">
      <w:pPr>
        <w:spacing w:after="0" w:line="240" w:lineRule="auto"/>
        <w:jc w:val="both"/>
        <w:rPr>
          <w:rFonts w:ascii="Times New Roman" w:hAnsi="Times New Roman"/>
          <w:sz w:val="24"/>
        </w:rPr>
      </w:pPr>
      <w:r w:rsidRPr="009D5F43">
        <w:rPr>
          <w:rFonts w:ascii="Times New Roman" w:hAnsi="Times New Roman"/>
          <w:sz w:val="24"/>
        </w:rPr>
        <w:t>4. Postanowienia § 14 ust. 5 i 6 stosuje się odpowiednio do wicedyrektora Szkoły.</w:t>
      </w:r>
    </w:p>
    <w:p w14:paraId="7920FEC0" w14:textId="7B535805" w:rsidR="0037532D" w:rsidRPr="009D5F43" w:rsidRDefault="0037532D" w:rsidP="00F75B53">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18</w:t>
      </w:r>
      <w:r w:rsidRPr="009D5F43">
        <w:rPr>
          <w:rFonts w:ascii="Times New Roman" w:eastAsia="Times New Roman" w:hAnsi="Times New Roman" w:cs="Times New Roman"/>
          <w:b/>
          <w:bCs/>
          <w:sz w:val="28"/>
          <w:szCs w:val="28"/>
          <w:lang w:eastAsia="pl-PL"/>
        </w:rPr>
        <w:t>.</w:t>
      </w:r>
    </w:p>
    <w:p w14:paraId="01DA0CB5" w14:textId="4764B5D8" w:rsidR="0037532D" w:rsidRPr="009D5F43" w:rsidRDefault="0037532D" w:rsidP="00F75B53">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Rada pedagogiczna jest organem kolegialnym Szkoły w zakresie</w:t>
      </w:r>
      <w:r w:rsidRPr="009D5F43">
        <w:rPr>
          <w:rFonts w:ascii="Times New Roman" w:eastAsia="Times New Roman" w:hAnsi="Times New Roman" w:cs="Times New Roman"/>
          <w:sz w:val="24"/>
          <w:szCs w:val="24"/>
          <w:lang w:eastAsia="pl-PL"/>
        </w:rPr>
        <w:t>:</w:t>
      </w:r>
    </w:p>
    <w:p w14:paraId="25262019" w14:textId="6AB2827A" w:rsidR="0037532D" w:rsidRPr="009D5F43" w:rsidRDefault="0037532D" w:rsidP="0037532D">
      <w:pPr>
        <w:numPr>
          <w:ilvl w:val="0"/>
          <w:numId w:val="15"/>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kształcenia,</w:t>
      </w:r>
    </w:p>
    <w:p w14:paraId="42AA163B"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223BA4A" w14:textId="5D4482C0" w:rsidR="0037532D" w:rsidRPr="009D5F43" w:rsidRDefault="0037532D" w:rsidP="0037532D">
      <w:pPr>
        <w:numPr>
          <w:ilvl w:val="0"/>
          <w:numId w:val="15"/>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wychowania</w:t>
      </w:r>
      <w:r w:rsidRPr="009D5F43">
        <w:rPr>
          <w:rFonts w:ascii="Times New Roman" w:eastAsia="Times New Roman" w:hAnsi="Times New Roman" w:cs="Times New Roman"/>
          <w:sz w:val="24"/>
          <w:szCs w:val="24"/>
          <w:lang w:eastAsia="pl-PL"/>
        </w:rPr>
        <w:t>,</w:t>
      </w:r>
    </w:p>
    <w:p w14:paraId="7FAE6F16"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61E8A6C3" w14:textId="77777777" w:rsidR="0037532D" w:rsidRPr="009D5F43" w:rsidRDefault="0037532D" w:rsidP="00F75B53">
      <w:pPr>
        <w:numPr>
          <w:ilvl w:val="0"/>
          <w:numId w:val="15"/>
        </w:numPr>
        <w:spacing w:after="0" w:line="240" w:lineRule="auto"/>
        <w:jc w:val="both"/>
        <w:rPr>
          <w:rFonts w:ascii="Times New Roman" w:hAnsi="Times New Roman"/>
          <w:sz w:val="24"/>
        </w:rPr>
      </w:pPr>
      <w:r w:rsidRPr="009D5F43">
        <w:rPr>
          <w:rFonts w:ascii="Times New Roman" w:hAnsi="Times New Roman"/>
          <w:sz w:val="24"/>
        </w:rPr>
        <w:t>opieki.</w:t>
      </w:r>
    </w:p>
    <w:p w14:paraId="355265C6" w14:textId="2858D6F8" w:rsidR="0037532D" w:rsidRPr="009D5F43" w:rsidRDefault="0037532D" w:rsidP="00F75B53">
      <w:pPr>
        <w:spacing w:before="100" w:beforeAutospacing="1" w:after="100" w:afterAutospacing="1" w:line="240" w:lineRule="auto"/>
        <w:rPr>
          <w:rFonts w:ascii="Times New Roman" w:hAnsi="Times New Roman"/>
          <w:sz w:val="24"/>
        </w:rPr>
      </w:pPr>
      <w:r w:rsidRPr="009D5F43">
        <w:rPr>
          <w:rFonts w:ascii="Times New Roman" w:hAnsi="Times New Roman"/>
          <w:sz w:val="24"/>
        </w:rPr>
        <w:t>2</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W skład rady pedagogicznej wchodzą:</w:t>
      </w:r>
    </w:p>
    <w:p w14:paraId="35173C17" w14:textId="1F7ABDDE" w:rsidR="0037532D" w:rsidRPr="009D5F43" w:rsidRDefault="0037532D" w:rsidP="00F75B53">
      <w:pPr>
        <w:numPr>
          <w:ilvl w:val="0"/>
          <w:numId w:val="16"/>
        </w:numPr>
        <w:spacing w:after="0" w:line="240" w:lineRule="auto"/>
        <w:jc w:val="both"/>
        <w:rPr>
          <w:rFonts w:ascii="Times New Roman" w:hAnsi="Times New Roman"/>
          <w:sz w:val="24"/>
        </w:rPr>
      </w:pPr>
      <w:r w:rsidRPr="009D5F43">
        <w:rPr>
          <w:rFonts w:ascii="Times New Roman" w:hAnsi="Times New Roman"/>
          <w:sz w:val="24"/>
        </w:rPr>
        <w:t>dyrektor Szkoły</w:t>
      </w:r>
      <w:r w:rsidR="00B32D20">
        <w:rPr>
          <w:rFonts w:ascii="Times New Roman" w:hAnsi="Times New Roman"/>
          <w:sz w:val="24"/>
        </w:rPr>
        <w:t xml:space="preserve"> i wicedyrektor</w:t>
      </w:r>
      <w:r w:rsidRPr="009D5F43">
        <w:rPr>
          <w:rFonts w:ascii="Times New Roman" w:hAnsi="Times New Roman"/>
          <w:sz w:val="24"/>
        </w:rPr>
        <w:t>,</w:t>
      </w:r>
    </w:p>
    <w:p w14:paraId="57690C0E"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74005CC9" w14:textId="0ED201CE" w:rsidR="0037532D" w:rsidRPr="009D5F43" w:rsidRDefault="0037532D" w:rsidP="00F75B53">
      <w:pPr>
        <w:numPr>
          <w:ilvl w:val="0"/>
          <w:numId w:val="16"/>
        </w:numPr>
        <w:spacing w:after="0" w:line="240" w:lineRule="auto"/>
        <w:jc w:val="both"/>
        <w:rPr>
          <w:rFonts w:ascii="Times New Roman" w:hAnsi="Times New Roman"/>
          <w:sz w:val="24"/>
        </w:rPr>
      </w:pPr>
      <w:r w:rsidRPr="009D5F43">
        <w:rPr>
          <w:rFonts w:ascii="Times New Roman" w:hAnsi="Times New Roman"/>
          <w:sz w:val="24"/>
        </w:rPr>
        <w:t xml:space="preserve">nauczyciele </w:t>
      </w:r>
    </w:p>
    <w:p w14:paraId="4CF473D8"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90D03CD" w14:textId="500FF553" w:rsidR="0037532D" w:rsidRPr="009D5F43" w:rsidRDefault="0037532D" w:rsidP="00F75B53">
      <w:pPr>
        <w:numPr>
          <w:ilvl w:val="0"/>
          <w:numId w:val="16"/>
        </w:numPr>
        <w:spacing w:after="0" w:line="240" w:lineRule="auto"/>
        <w:jc w:val="both"/>
        <w:rPr>
          <w:rFonts w:ascii="Times New Roman" w:hAnsi="Times New Roman"/>
          <w:sz w:val="24"/>
        </w:rPr>
      </w:pPr>
      <w:r w:rsidRPr="009D5F43">
        <w:rPr>
          <w:rFonts w:ascii="Times New Roman" w:hAnsi="Times New Roman"/>
          <w:sz w:val="24"/>
        </w:rPr>
        <w:t>trenerzy</w:t>
      </w:r>
      <w:r w:rsidR="00D33968" w:rsidRPr="009D5F43">
        <w:rPr>
          <w:rFonts w:ascii="Times New Roman" w:hAnsi="Times New Roman"/>
          <w:sz w:val="24"/>
        </w:rPr>
        <w:t xml:space="preserve">, </w:t>
      </w:r>
    </w:p>
    <w:p w14:paraId="6357C39C" w14:textId="77777777" w:rsidR="00D33968" w:rsidRPr="009D5F43" w:rsidRDefault="00D33968" w:rsidP="00D33968">
      <w:pPr>
        <w:pStyle w:val="Akapitzlist"/>
        <w:rPr>
          <w:rFonts w:ascii="Times New Roman" w:hAnsi="Times New Roman"/>
          <w:sz w:val="24"/>
        </w:rPr>
      </w:pPr>
    </w:p>
    <w:p w14:paraId="38F82657" w14:textId="53446542" w:rsidR="0037532D" w:rsidRPr="009D5F43" w:rsidRDefault="0037532D" w:rsidP="00F75B53">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3</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Dyrektor Szkoły pełni funkcję przewodniczącego rady pedagogicznej. Do jego zadań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tym zakresie należy:</w:t>
      </w:r>
    </w:p>
    <w:p w14:paraId="22E3BC50" w14:textId="77777777" w:rsidR="0037532D" w:rsidRPr="009D5F43" w:rsidRDefault="0037532D" w:rsidP="00F75B53">
      <w:pPr>
        <w:numPr>
          <w:ilvl w:val="0"/>
          <w:numId w:val="17"/>
        </w:numPr>
        <w:spacing w:after="0" w:line="240" w:lineRule="auto"/>
        <w:jc w:val="both"/>
        <w:rPr>
          <w:rFonts w:ascii="Times New Roman" w:hAnsi="Times New Roman"/>
          <w:sz w:val="24"/>
        </w:rPr>
      </w:pPr>
      <w:r w:rsidRPr="009D5F43">
        <w:rPr>
          <w:rFonts w:ascii="Times New Roman" w:hAnsi="Times New Roman"/>
          <w:sz w:val="24"/>
        </w:rPr>
        <w:t>zwoływanie posiedzeń rady oraz ustalanie porządku obrad,</w:t>
      </w:r>
    </w:p>
    <w:p w14:paraId="15BC0156"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688C0387" w14:textId="77777777" w:rsidR="0037532D" w:rsidRPr="009D5F43" w:rsidRDefault="0037532D" w:rsidP="00F75B53">
      <w:pPr>
        <w:numPr>
          <w:ilvl w:val="0"/>
          <w:numId w:val="17"/>
        </w:numPr>
        <w:spacing w:after="0" w:line="240" w:lineRule="auto"/>
        <w:jc w:val="both"/>
        <w:rPr>
          <w:rFonts w:ascii="Times New Roman" w:hAnsi="Times New Roman"/>
          <w:sz w:val="24"/>
        </w:rPr>
      </w:pPr>
      <w:r w:rsidRPr="009D5F43">
        <w:rPr>
          <w:rFonts w:ascii="Times New Roman" w:hAnsi="Times New Roman"/>
          <w:sz w:val="24"/>
        </w:rPr>
        <w:t>kierowanie obradami rady pedagogicznej i podpisywanie podjętych przez nią uchwał.</w:t>
      </w:r>
    </w:p>
    <w:p w14:paraId="5E70303A" w14:textId="01ED7C9B" w:rsidR="0037532D" w:rsidRPr="009D5F43" w:rsidRDefault="0037532D" w:rsidP="00F75B53">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19</w:t>
      </w:r>
      <w:r w:rsidRPr="009D5F43">
        <w:rPr>
          <w:rFonts w:ascii="Times New Roman" w:eastAsia="Times New Roman" w:hAnsi="Times New Roman" w:cs="Times New Roman"/>
          <w:b/>
          <w:bCs/>
          <w:sz w:val="28"/>
          <w:szCs w:val="28"/>
          <w:lang w:eastAsia="pl-PL"/>
        </w:rPr>
        <w:t>.</w:t>
      </w:r>
    </w:p>
    <w:p w14:paraId="10F70747" w14:textId="486A37B5" w:rsidR="0037532D" w:rsidRPr="009D5F43" w:rsidRDefault="0037532D" w:rsidP="00F75B53">
      <w:pPr>
        <w:spacing w:after="0" w:line="240" w:lineRule="auto"/>
        <w:jc w:val="both"/>
        <w:rPr>
          <w:rFonts w:ascii="Times New Roman" w:hAnsi="Times New Roman"/>
          <w:sz w:val="24"/>
        </w:rPr>
      </w:pPr>
      <w:r w:rsidRPr="009D5F43">
        <w:rPr>
          <w:rFonts w:ascii="Times New Roman" w:hAnsi="Times New Roman"/>
          <w:sz w:val="24"/>
        </w:rPr>
        <w:t>1</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Do kompetencji stanowiących rady pedagogicznej należy:</w:t>
      </w:r>
    </w:p>
    <w:p w14:paraId="6FDED8FA" w14:textId="2DE7FFD5" w:rsidR="0037532D" w:rsidRPr="009D5F43" w:rsidRDefault="0037532D" w:rsidP="0037532D">
      <w:pPr>
        <w:spacing w:after="0" w:line="240" w:lineRule="auto"/>
        <w:jc w:val="both"/>
        <w:rPr>
          <w:rFonts w:ascii="Times New Roman" w:eastAsia="Times New Roman" w:hAnsi="Times New Roman" w:cs="Times New Roman"/>
          <w:sz w:val="24"/>
          <w:szCs w:val="24"/>
          <w:lang w:eastAsia="pl-PL"/>
        </w:rPr>
      </w:pPr>
    </w:p>
    <w:p w14:paraId="5336D2C6" w14:textId="77777777" w:rsidR="0037532D" w:rsidRPr="009D5F43" w:rsidRDefault="0037532D" w:rsidP="00402894">
      <w:pPr>
        <w:pStyle w:val="Akapitzlist"/>
        <w:numPr>
          <w:ilvl w:val="0"/>
          <w:numId w:val="66"/>
        </w:numPr>
        <w:spacing w:after="0" w:line="240" w:lineRule="auto"/>
        <w:jc w:val="both"/>
        <w:rPr>
          <w:rFonts w:ascii="Times New Roman" w:hAnsi="Times New Roman"/>
          <w:sz w:val="24"/>
        </w:rPr>
      </w:pPr>
      <w:r w:rsidRPr="009D5F43">
        <w:rPr>
          <w:rFonts w:ascii="Times New Roman" w:hAnsi="Times New Roman"/>
          <w:sz w:val="24"/>
        </w:rPr>
        <w:t>zatwierdzanie planów pracy Szkoły,</w:t>
      </w:r>
    </w:p>
    <w:p w14:paraId="7940DBC1" w14:textId="384E697E" w:rsidR="0037532D" w:rsidRPr="009D5F43" w:rsidRDefault="0037532D" w:rsidP="0037532D">
      <w:pPr>
        <w:pStyle w:val="Akapitzlist"/>
        <w:spacing w:after="0" w:line="240" w:lineRule="auto"/>
        <w:jc w:val="both"/>
        <w:rPr>
          <w:rFonts w:ascii="Times New Roman" w:eastAsia="Times New Roman" w:hAnsi="Times New Roman" w:cs="Times New Roman"/>
          <w:sz w:val="24"/>
          <w:szCs w:val="24"/>
          <w:lang w:eastAsia="pl-PL"/>
        </w:rPr>
      </w:pPr>
    </w:p>
    <w:p w14:paraId="483B758C" w14:textId="77777777" w:rsidR="0037532D" w:rsidRPr="009D5F43" w:rsidRDefault="0037532D" w:rsidP="00402894">
      <w:pPr>
        <w:pStyle w:val="Akapitzlist"/>
        <w:numPr>
          <w:ilvl w:val="0"/>
          <w:numId w:val="66"/>
        </w:numPr>
        <w:spacing w:after="0" w:line="240" w:lineRule="auto"/>
        <w:jc w:val="both"/>
        <w:rPr>
          <w:rFonts w:ascii="Times New Roman" w:hAnsi="Times New Roman"/>
          <w:sz w:val="24"/>
        </w:rPr>
      </w:pPr>
      <w:r w:rsidRPr="009D5F43">
        <w:rPr>
          <w:rFonts w:ascii="Times New Roman" w:hAnsi="Times New Roman"/>
          <w:sz w:val="24"/>
        </w:rPr>
        <w:t>podejmowanie uchwał w sprawie wyników klasyfikacji i promocji uczniów Szkoły,</w:t>
      </w:r>
    </w:p>
    <w:p w14:paraId="2C194E35" w14:textId="3331DBD1" w:rsidR="0037532D" w:rsidRPr="009D5F43" w:rsidRDefault="0037532D" w:rsidP="0037532D">
      <w:pPr>
        <w:pStyle w:val="Akapitzlist"/>
        <w:spacing w:after="0" w:line="240" w:lineRule="auto"/>
        <w:jc w:val="both"/>
        <w:rPr>
          <w:rFonts w:ascii="Times New Roman" w:eastAsia="Times New Roman" w:hAnsi="Times New Roman" w:cs="Times New Roman"/>
          <w:sz w:val="24"/>
          <w:szCs w:val="24"/>
          <w:lang w:eastAsia="pl-PL"/>
        </w:rPr>
      </w:pPr>
    </w:p>
    <w:p w14:paraId="61DA12A1" w14:textId="77777777" w:rsidR="0037532D" w:rsidRPr="009D5F43" w:rsidRDefault="0037532D" w:rsidP="00402894">
      <w:pPr>
        <w:pStyle w:val="Akapitzlist"/>
        <w:numPr>
          <w:ilvl w:val="0"/>
          <w:numId w:val="66"/>
        </w:numPr>
        <w:spacing w:after="0" w:line="240" w:lineRule="auto"/>
        <w:jc w:val="both"/>
        <w:rPr>
          <w:rFonts w:ascii="Times New Roman" w:hAnsi="Times New Roman"/>
          <w:sz w:val="24"/>
        </w:rPr>
      </w:pPr>
      <w:r w:rsidRPr="009D5F43">
        <w:rPr>
          <w:rFonts w:ascii="Times New Roman" w:hAnsi="Times New Roman"/>
          <w:sz w:val="24"/>
        </w:rPr>
        <w:t>ustalanie organizacji doskonalenia zawodowego nauczycieli oraz trenerów,</w:t>
      </w:r>
    </w:p>
    <w:p w14:paraId="0609A05B" w14:textId="1ACAC0FD" w:rsidR="0037532D" w:rsidRPr="009D5F43" w:rsidRDefault="0037532D" w:rsidP="0037532D">
      <w:pPr>
        <w:pStyle w:val="Akapitzlist"/>
        <w:spacing w:after="0" w:line="240" w:lineRule="auto"/>
        <w:jc w:val="both"/>
        <w:rPr>
          <w:rFonts w:ascii="Times New Roman" w:eastAsia="Times New Roman" w:hAnsi="Times New Roman" w:cs="Times New Roman"/>
          <w:sz w:val="24"/>
          <w:szCs w:val="24"/>
          <w:lang w:eastAsia="pl-PL"/>
        </w:rPr>
      </w:pPr>
    </w:p>
    <w:p w14:paraId="3A596BD2" w14:textId="6F5A5823" w:rsidR="0037532D" w:rsidRPr="009D5F43" w:rsidRDefault="0037532D" w:rsidP="007711F0">
      <w:pPr>
        <w:pStyle w:val="Akapitzlist"/>
        <w:numPr>
          <w:ilvl w:val="0"/>
          <w:numId w:val="66"/>
        </w:numPr>
        <w:spacing w:after="0" w:line="240" w:lineRule="auto"/>
        <w:jc w:val="both"/>
        <w:rPr>
          <w:rFonts w:ascii="Times New Roman" w:hAnsi="Times New Roman"/>
          <w:sz w:val="24"/>
        </w:rPr>
      </w:pPr>
      <w:r w:rsidRPr="009D5F43">
        <w:rPr>
          <w:rFonts w:ascii="Times New Roman" w:hAnsi="Times New Roman"/>
          <w:sz w:val="24"/>
        </w:rPr>
        <w:t>podejmowanie uchwał w sprawie skreślenia z listy uczniów Szkoły.</w:t>
      </w:r>
      <w:r w:rsidRPr="009D5F43">
        <w:rPr>
          <w:rFonts w:ascii="Times New Roman" w:eastAsia="Times New Roman" w:hAnsi="Times New Roman" w:cs="Times New Roman"/>
          <w:sz w:val="24"/>
          <w:szCs w:val="24"/>
          <w:lang w:eastAsia="pl-PL"/>
        </w:rPr>
        <w:t> </w:t>
      </w:r>
    </w:p>
    <w:p w14:paraId="138A29F0" w14:textId="77777777" w:rsidR="0037532D" w:rsidRPr="009D5F43" w:rsidRDefault="0037532D" w:rsidP="0037532D">
      <w:pPr>
        <w:pStyle w:val="Akapitzlist"/>
        <w:spacing w:after="0" w:line="240" w:lineRule="auto"/>
        <w:jc w:val="both"/>
        <w:rPr>
          <w:rFonts w:ascii="Times New Roman" w:eastAsia="Times New Roman" w:hAnsi="Times New Roman" w:cs="Times New Roman"/>
          <w:sz w:val="24"/>
          <w:szCs w:val="24"/>
          <w:lang w:eastAsia="pl-PL"/>
        </w:rPr>
      </w:pPr>
    </w:p>
    <w:p w14:paraId="36779D14" w14:textId="77777777" w:rsidR="0037532D" w:rsidRPr="009D5F43" w:rsidRDefault="0037532D" w:rsidP="00402894">
      <w:pPr>
        <w:spacing w:after="0" w:line="240" w:lineRule="auto"/>
        <w:jc w:val="both"/>
        <w:rPr>
          <w:rFonts w:ascii="Times New Roman" w:hAnsi="Times New Roman"/>
          <w:sz w:val="24"/>
        </w:rPr>
      </w:pPr>
      <w:r w:rsidRPr="009D5F43">
        <w:rPr>
          <w:rFonts w:ascii="Times New Roman" w:hAnsi="Times New Roman"/>
          <w:sz w:val="24"/>
        </w:rPr>
        <w:t>2. Rada pedagogiczna opiniuje w szczególności:</w:t>
      </w:r>
    </w:p>
    <w:p w14:paraId="25D1C748" w14:textId="77F439B0" w:rsidR="0037532D" w:rsidRPr="009D5F43" w:rsidRDefault="0037532D" w:rsidP="0037532D">
      <w:pPr>
        <w:spacing w:after="0" w:line="240" w:lineRule="auto"/>
        <w:jc w:val="both"/>
        <w:rPr>
          <w:rFonts w:ascii="Times New Roman" w:eastAsia="Times New Roman" w:hAnsi="Times New Roman" w:cs="Times New Roman"/>
          <w:sz w:val="24"/>
          <w:szCs w:val="24"/>
          <w:lang w:eastAsia="pl-PL"/>
        </w:rPr>
      </w:pPr>
    </w:p>
    <w:p w14:paraId="7BD6E5C7" w14:textId="6F560241" w:rsidR="0037532D" w:rsidRPr="009D5F43" w:rsidRDefault="0037532D" w:rsidP="007711F0">
      <w:pPr>
        <w:pStyle w:val="Akapitzlist"/>
        <w:numPr>
          <w:ilvl w:val="0"/>
          <w:numId w:val="67"/>
        </w:numPr>
        <w:spacing w:after="0" w:line="240" w:lineRule="auto"/>
        <w:jc w:val="both"/>
        <w:rPr>
          <w:rFonts w:ascii="Times New Roman" w:hAnsi="Times New Roman"/>
          <w:sz w:val="24"/>
        </w:rPr>
      </w:pPr>
      <w:r w:rsidRPr="009D5F43">
        <w:rPr>
          <w:rFonts w:ascii="Times New Roman" w:hAnsi="Times New Roman"/>
          <w:sz w:val="24"/>
        </w:rPr>
        <w:t>organizację pracy Szkoły, w tym tygodniowy rozkład zajęć lekcyjnych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pozalekcyjnych,</w:t>
      </w:r>
    </w:p>
    <w:p w14:paraId="7E39EE36" w14:textId="51A1786A" w:rsidR="0037532D" w:rsidRPr="009D5F43" w:rsidRDefault="0037532D" w:rsidP="0037532D">
      <w:pPr>
        <w:pStyle w:val="Akapitzlist"/>
        <w:spacing w:after="0" w:line="240" w:lineRule="auto"/>
        <w:jc w:val="both"/>
        <w:rPr>
          <w:rFonts w:ascii="Times New Roman" w:eastAsia="Times New Roman" w:hAnsi="Times New Roman" w:cs="Times New Roman"/>
          <w:sz w:val="24"/>
          <w:szCs w:val="24"/>
          <w:lang w:eastAsia="pl-PL"/>
        </w:rPr>
      </w:pPr>
    </w:p>
    <w:p w14:paraId="0F74959E" w14:textId="77777777" w:rsidR="0037532D" w:rsidRPr="009D5F43" w:rsidRDefault="0037532D" w:rsidP="00402894">
      <w:pPr>
        <w:pStyle w:val="Akapitzlist"/>
        <w:numPr>
          <w:ilvl w:val="0"/>
          <w:numId w:val="67"/>
        </w:numPr>
        <w:spacing w:after="0" w:line="240" w:lineRule="auto"/>
        <w:jc w:val="both"/>
        <w:rPr>
          <w:rFonts w:ascii="Times New Roman" w:hAnsi="Times New Roman"/>
          <w:sz w:val="24"/>
        </w:rPr>
      </w:pPr>
      <w:r w:rsidRPr="009D5F43">
        <w:rPr>
          <w:rFonts w:ascii="Times New Roman" w:hAnsi="Times New Roman"/>
          <w:sz w:val="24"/>
        </w:rPr>
        <w:t>projekt planu finansowego Szkoły,</w:t>
      </w:r>
    </w:p>
    <w:p w14:paraId="069C7597" w14:textId="3A955DA3" w:rsidR="0037532D" w:rsidRPr="009D5F43" w:rsidRDefault="0037532D" w:rsidP="0037532D">
      <w:pPr>
        <w:pStyle w:val="Akapitzlist"/>
        <w:spacing w:after="0" w:line="240" w:lineRule="auto"/>
        <w:jc w:val="both"/>
        <w:rPr>
          <w:rFonts w:ascii="Times New Roman" w:eastAsia="Times New Roman" w:hAnsi="Times New Roman" w:cs="Times New Roman"/>
          <w:sz w:val="24"/>
          <w:szCs w:val="24"/>
          <w:lang w:eastAsia="pl-PL"/>
        </w:rPr>
      </w:pPr>
    </w:p>
    <w:p w14:paraId="3B57D542" w14:textId="77777777" w:rsidR="0037532D" w:rsidRPr="009D5F43" w:rsidRDefault="0037532D" w:rsidP="00402894">
      <w:pPr>
        <w:pStyle w:val="Akapitzlist"/>
        <w:numPr>
          <w:ilvl w:val="0"/>
          <w:numId w:val="67"/>
        </w:numPr>
        <w:spacing w:after="0" w:line="240" w:lineRule="auto"/>
        <w:jc w:val="both"/>
        <w:rPr>
          <w:rFonts w:ascii="Times New Roman" w:hAnsi="Times New Roman"/>
          <w:sz w:val="24"/>
        </w:rPr>
      </w:pPr>
      <w:r w:rsidRPr="009D5F43">
        <w:rPr>
          <w:rFonts w:ascii="Times New Roman" w:hAnsi="Times New Roman"/>
          <w:sz w:val="24"/>
        </w:rPr>
        <w:t>wnioski o przyznanie nauczycielom i trenerom odznaczeń, nagród i wyróżnień,</w:t>
      </w:r>
    </w:p>
    <w:p w14:paraId="339D0FAE" w14:textId="0F361BF9" w:rsidR="0037532D" w:rsidRPr="009D5F43" w:rsidRDefault="0037532D" w:rsidP="0037532D">
      <w:pPr>
        <w:pStyle w:val="Akapitzlist"/>
        <w:spacing w:after="0" w:line="240" w:lineRule="auto"/>
        <w:jc w:val="both"/>
        <w:rPr>
          <w:rFonts w:ascii="Times New Roman" w:eastAsia="Times New Roman" w:hAnsi="Times New Roman" w:cs="Times New Roman"/>
          <w:sz w:val="24"/>
          <w:szCs w:val="24"/>
          <w:lang w:eastAsia="pl-PL"/>
        </w:rPr>
      </w:pPr>
    </w:p>
    <w:p w14:paraId="2B6F63B9" w14:textId="77777777" w:rsidR="0037532D" w:rsidRPr="009D5F43" w:rsidRDefault="0037532D" w:rsidP="00402894">
      <w:pPr>
        <w:pStyle w:val="Akapitzlist"/>
        <w:numPr>
          <w:ilvl w:val="0"/>
          <w:numId w:val="67"/>
        </w:numPr>
        <w:spacing w:after="0" w:line="240" w:lineRule="auto"/>
        <w:jc w:val="both"/>
        <w:rPr>
          <w:rFonts w:ascii="Times New Roman" w:hAnsi="Times New Roman"/>
          <w:sz w:val="24"/>
        </w:rPr>
      </w:pPr>
      <w:r w:rsidRPr="009D5F43">
        <w:rPr>
          <w:rFonts w:ascii="Times New Roman" w:hAnsi="Times New Roman"/>
          <w:sz w:val="24"/>
        </w:rPr>
        <w:t>inne istotne sprawy dotyczące funkcjonowania Szkoły.</w:t>
      </w:r>
    </w:p>
    <w:p w14:paraId="6B517E0E" w14:textId="77777777" w:rsidR="0037532D" w:rsidRPr="009D5F43" w:rsidRDefault="0037532D" w:rsidP="0037532D">
      <w:pPr>
        <w:pStyle w:val="Akapitzlist"/>
        <w:rPr>
          <w:rFonts w:ascii="Times New Roman" w:eastAsia="Times New Roman" w:hAnsi="Times New Roman" w:cs="Times New Roman"/>
          <w:sz w:val="24"/>
          <w:szCs w:val="24"/>
          <w:lang w:eastAsia="pl-PL"/>
        </w:rPr>
      </w:pPr>
    </w:p>
    <w:p w14:paraId="305DD4BA" w14:textId="77777777" w:rsidR="0037532D" w:rsidRPr="009D5F43" w:rsidRDefault="0037532D" w:rsidP="00402894">
      <w:pPr>
        <w:spacing w:after="0" w:line="240" w:lineRule="auto"/>
        <w:jc w:val="both"/>
        <w:rPr>
          <w:rFonts w:ascii="Times New Roman" w:hAnsi="Times New Roman"/>
          <w:sz w:val="24"/>
        </w:rPr>
      </w:pPr>
      <w:r w:rsidRPr="009D5F43">
        <w:rPr>
          <w:rFonts w:ascii="Times New Roman" w:hAnsi="Times New Roman"/>
          <w:sz w:val="24"/>
        </w:rPr>
        <w:t>3. Rada pedagogiczna może wystąpić do Prezesa ZPRP z wnioskiem:</w:t>
      </w:r>
    </w:p>
    <w:p w14:paraId="1AB69DF1" w14:textId="29DBC632" w:rsidR="0037532D" w:rsidRPr="009D5F43" w:rsidRDefault="0037532D" w:rsidP="0037532D">
      <w:pPr>
        <w:spacing w:after="0" w:line="240" w:lineRule="auto"/>
        <w:jc w:val="both"/>
        <w:rPr>
          <w:rFonts w:ascii="Times New Roman" w:eastAsia="Times New Roman" w:hAnsi="Times New Roman" w:cs="Times New Roman"/>
          <w:sz w:val="24"/>
          <w:szCs w:val="24"/>
          <w:lang w:eastAsia="pl-PL"/>
        </w:rPr>
      </w:pPr>
    </w:p>
    <w:p w14:paraId="6AD5ED22" w14:textId="6F4F427B" w:rsidR="0037532D" w:rsidRPr="009D5F43" w:rsidRDefault="0037532D" w:rsidP="007711F0">
      <w:pPr>
        <w:pStyle w:val="Akapitzlist"/>
        <w:numPr>
          <w:ilvl w:val="0"/>
          <w:numId w:val="68"/>
        </w:numPr>
        <w:spacing w:after="0" w:line="240" w:lineRule="auto"/>
        <w:jc w:val="both"/>
        <w:rPr>
          <w:rFonts w:ascii="Times New Roman" w:hAnsi="Times New Roman"/>
          <w:sz w:val="24"/>
        </w:rPr>
      </w:pPr>
      <w:r w:rsidRPr="009D5F43">
        <w:rPr>
          <w:rFonts w:ascii="Times New Roman" w:hAnsi="Times New Roman"/>
          <w:sz w:val="24"/>
        </w:rPr>
        <w:t>o zmianę statutu Szkoły,</w:t>
      </w:r>
    </w:p>
    <w:p w14:paraId="2BF70F3D" w14:textId="4EB64C1D" w:rsidR="0037532D" w:rsidRPr="009D5F43" w:rsidRDefault="0037532D" w:rsidP="0037532D">
      <w:pPr>
        <w:pStyle w:val="Akapitzlist"/>
        <w:spacing w:after="0" w:line="240" w:lineRule="auto"/>
        <w:jc w:val="both"/>
        <w:rPr>
          <w:rFonts w:ascii="Times New Roman" w:eastAsia="Times New Roman" w:hAnsi="Times New Roman" w:cs="Times New Roman"/>
          <w:sz w:val="24"/>
          <w:szCs w:val="24"/>
          <w:lang w:eastAsia="pl-PL"/>
        </w:rPr>
      </w:pPr>
    </w:p>
    <w:p w14:paraId="40106190" w14:textId="77777777" w:rsidR="0037532D" w:rsidRPr="009D5F43" w:rsidRDefault="0037532D" w:rsidP="007711F0">
      <w:pPr>
        <w:pStyle w:val="Akapitzlist"/>
        <w:numPr>
          <w:ilvl w:val="0"/>
          <w:numId w:val="68"/>
        </w:numPr>
        <w:spacing w:after="0" w:line="240" w:lineRule="auto"/>
        <w:jc w:val="both"/>
        <w:rPr>
          <w:rFonts w:ascii="Times New Roman" w:hAnsi="Times New Roman"/>
          <w:sz w:val="24"/>
        </w:rPr>
      </w:pPr>
      <w:r w:rsidRPr="009D5F43">
        <w:rPr>
          <w:rFonts w:ascii="Times New Roman" w:hAnsi="Times New Roman"/>
          <w:sz w:val="24"/>
        </w:rPr>
        <w:t>o odwołanie dyrektora lub wicedyrektora Szkoły.</w:t>
      </w:r>
    </w:p>
    <w:p w14:paraId="6A5EE6D4" w14:textId="4292CFDF" w:rsidR="0037532D" w:rsidRPr="009D5F43" w:rsidRDefault="0037532D" w:rsidP="007711F0">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20</w:t>
      </w:r>
      <w:r w:rsidRPr="009D5F43">
        <w:rPr>
          <w:rFonts w:ascii="Times New Roman" w:eastAsia="Times New Roman" w:hAnsi="Times New Roman" w:cs="Times New Roman"/>
          <w:b/>
          <w:bCs/>
          <w:sz w:val="28"/>
          <w:szCs w:val="28"/>
          <w:lang w:eastAsia="pl-PL"/>
        </w:rPr>
        <w:t>.</w:t>
      </w:r>
    </w:p>
    <w:p w14:paraId="55CA41AF" w14:textId="7495BC0F" w:rsidR="0037532D" w:rsidRPr="009D5F43" w:rsidRDefault="0037532D" w:rsidP="007711F0">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Rada pedagogiczna działa na zebraniach na podstawie regulaminu uchwalonego przez radę.</w:t>
      </w:r>
    </w:p>
    <w:p w14:paraId="4B46BB47" w14:textId="52F28061" w:rsidR="0037532D" w:rsidRPr="009D5F43" w:rsidRDefault="0037532D" w:rsidP="007711F0">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Zebrania rady są zwoływane przed rozpoczęciem roku szkolnego,</w:t>
      </w:r>
      <w:r w:rsidR="004C4924">
        <w:rPr>
          <w:rFonts w:ascii="Times New Roman" w:hAnsi="Times New Roman"/>
          <w:sz w:val="24"/>
        </w:rPr>
        <w:t xml:space="preserve"> w każdym półroczu w </w:t>
      </w:r>
      <w:r w:rsidR="00D33968" w:rsidRPr="009D5F43">
        <w:rPr>
          <w:rFonts w:ascii="Times New Roman" w:hAnsi="Times New Roman"/>
          <w:sz w:val="24"/>
        </w:rPr>
        <w:t xml:space="preserve">związku z podejmowaniem uchwał w sprawie klasyfikowania i promowania uczniów, </w:t>
      </w:r>
      <w:r w:rsidR="004C4924">
        <w:rPr>
          <w:rFonts w:ascii="Times New Roman" w:hAnsi="Times New Roman"/>
          <w:sz w:val="24"/>
        </w:rPr>
        <w:t>po </w:t>
      </w:r>
      <w:r w:rsidRPr="009D5F43">
        <w:rPr>
          <w:rFonts w:ascii="Times New Roman" w:hAnsi="Times New Roman"/>
          <w:sz w:val="24"/>
        </w:rPr>
        <w:t>zakończeniu rocznych zajęć dydaktyczno-wychowawczych oraz w miarę bieżących potrzeb.</w:t>
      </w:r>
    </w:p>
    <w:p w14:paraId="738B716D" w14:textId="781A03AF" w:rsidR="0037532D" w:rsidRPr="009D5F43" w:rsidRDefault="0037532D" w:rsidP="007711F0">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3.</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 xml:space="preserve">Zebrania rady mogą być organizowane również na wniosek </w:t>
      </w:r>
      <w:r w:rsidR="00066964">
        <w:rPr>
          <w:rFonts w:ascii="Times New Roman" w:hAnsi="Times New Roman"/>
          <w:sz w:val="24"/>
        </w:rPr>
        <w:t>właściwego</w:t>
      </w:r>
      <w:r w:rsidRPr="009D5F43">
        <w:rPr>
          <w:rFonts w:ascii="Times New Roman" w:hAnsi="Times New Roman"/>
          <w:sz w:val="24"/>
        </w:rPr>
        <w:t xml:space="preserve"> Kuratora Oświaty, Prezesa ZPRP albo co najmniej 1/3 ogółu członków rady.</w:t>
      </w:r>
    </w:p>
    <w:p w14:paraId="478B4C3F" w14:textId="495632B6" w:rsidR="0037532D" w:rsidRPr="009D5F43" w:rsidRDefault="0037532D" w:rsidP="007711F0">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4.</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Zebrania rady pedagogicznej są protokołowane.</w:t>
      </w:r>
    </w:p>
    <w:p w14:paraId="45F8EB39" w14:textId="0AE43DBF" w:rsidR="0037532D" w:rsidRPr="009D5F43" w:rsidRDefault="0037532D" w:rsidP="007711F0">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5</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Uchwały rady pedagogicznej są podejmowane zwykłą większością głosów w obecności co najmniej połowy członków rady.</w:t>
      </w:r>
    </w:p>
    <w:p w14:paraId="7964B77B" w14:textId="712182C1" w:rsidR="0037532D" w:rsidRPr="009D5F43" w:rsidRDefault="0037532D" w:rsidP="007711F0">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6.</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W zebraniach rady pedagogicznej mogą brać udział, z głosem doradczym, osoby zaproszone przez przewodniczącego lub na wniosek rady pedagogicznej.</w:t>
      </w:r>
    </w:p>
    <w:p w14:paraId="27DFD85B" w14:textId="2DA2130F" w:rsidR="0037532D" w:rsidRPr="009D5F43" w:rsidRDefault="0037532D" w:rsidP="007711F0">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7</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Osoby biorące udział w zebraniach rady są obowiązane do zachowania w tajemnicy spraw poruszanych w czasie tych zebrań.</w:t>
      </w:r>
    </w:p>
    <w:p w14:paraId="517BD979" w14:textId="3DC2047C" w:rsidR="0037532D" w:rsidRPr="009D5F43" w:rsidRDefault="0037532D" w:rsidP="007711F0">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21</w:t>
      </w:r>
      <w:r w:rsidRPr="009D5F43">
        <w:rPr>
          <w:rFonts w:ascii="Times New Roman" w:eastAsia="Times New Roman" w:hAnsi="Times New Roman" w:cs="Times New Roman"/>
          <w:b/>
          <w:bCs/>
          <w:sz w:val="28"/>
          <w:szCs w:val="28"/>
          <w:lang w:eastAsia="pl-PL"/>
        </w:rPr>
        <w:t>.</w:t>
      </w:r>
    </w:p>
    <w:p w14:paraId="1D00AB26" w14:textId="77777777" w:rsidR="000D5432" w:rsidRDefault="0037532D" w:rsidP="000D5432">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Dyrektor Szkoły – w porozumieniu z radą pedagogiczną – może utworzyć radę rodziców oraz samorząd uczniowski, a także określić kompetencje tych organów.</w:t>
      </w:r>
    </w:p>
    <w:p w14:paraId="1728C455" w14:textId="7263B6AA" w:rsidR="000D5432" w:rsidRPr="009D5F43" w:rsidRDefault="000D5432" w:rsidP="000D5432">
      <w:pPr>
        <w:spacing w:before="100" w:beforeAutospacing="1" w:after="100" w:afterAutospacing="1" w:line="240" w:lineRule="auto"/>
        <w:ind w:left="284" w:hanging="284"/>
        <w:jc w:val="both"/>
        <w:rPr>
          <w:rFonts w:ascii="Times New Roman" w:hAnsi="Times New Roman"/>
          <w:sz w:val="24"/>
        </w:rPr>
      </w:pPr>
      <w:r>
        <w:rPr>
          <w:rFonts w:ascii="Times New Roman" w:hAnsi="Times New Roman"/>
          <w:sz w:val="24"/>
        </w:rPr>
        <w:t xml:space="preserve">2. </w:t>
      </w:r>
      <w:r w:rsidRPr="000D5432">
        <w:rPr>
          <w:rFonts w:ascii="Times New Roman" w:hAnsi="Times New Roman"/>
          <w:sz w:val="24"/>
        </w:rPr>
        <w:t>Organy, o których mowa w ust. 1 utworzone zostają na podstawie zarządzenia dyrektora Szkoły, którego obowiązkiem jest skuteczne powiadomienie o tym fakcie ZPRP</w:t>
      </w:r>
      <w:r>
        <w:rPr>
          <w:rFonts w:ascii="Times New Roman" w:hAnsi="Times New Roman"/>
          <w:sz w:val="24"/>
        </w:rPr>
        <w:t>.</w:t>
      </w:r>
    </w:p>
    <w:p w14:paraId="2F6409E2" w14:textId="0C269C36" w:rsidR="0037532D" w:rsidRPr="009D5F43" w:rsidRDefault="000D5432" w:rsidP="007711F0">
      <w:pPr>
        <w:spacing w:before="100" w:beforeAutospacing="1" w:after="100" w:afterAutospacing="1" w:line="240" w:lineRule="auto"/>
        <w:ind w:left="284" w:hanging="284"/>
        <w:jc w:val="both"/>
        <w:rPr>
          <w:rFonts w:ascii="Times New Roman" w:hAnsi="Times New Roman"/>
          <w:sz w:val="24"/>
        </w:rPr>
      </w:pPr>
      <w:r>
        <w:rPr>
          <w:rFonts w:ascii="Times New Roman" w:hAnsi="Times New Roman"/>
          <w:sz w:val="24"/>
        </w:rPr>
        <w:t>3</w:t>
      </w:r>
      <w:r w:rsidR="0037532D" w:rsidRPr="009D5F43">
        <w:rPr>
          <w:rFonts w:ascii="Times New Roman" w:hAnsi="Times New Roman"/>
          <w:sz w:val="24"/>
        </w:rPr>
        <w:t>.</w:t>
      </w:r>
      <w:r w:rsidR="0037532D" w:rsidRPr="009D5F43">
        <w:rPr>
          <w:rFonts w:ascii="Times New Roman" w:eastAsia="Times New Roman" w:hAnsi="Times New Roman" w:cs="Times New Roman"/>
          <w:b/>
          <w:bCs/>
          <w:sz w:val="24"/>
          <w:szCs w:val="24"/>
          <w:lang w:eastAsia="pl-PL"/>
        </w:rPr>
        <w:t> </w:t>
      </w:r>
      <w:r w:rsidR="0037532D" w:rsidRPr="009D5F43">
        <w:rPr>
          <w:rFonts w:ascii="Times New Roman" w:hAnsi="Times New Roman"/>
          <w:sz w:val="24"/>
        </w:rPr>
        <w:t>Jeżeli organy, o których mowa w ust. 1, nie zostaną utworzone, ich kompetencje ustawowe wykonuje rada pedagogiczna.</w:t>
      </w:r>
    </w:p>
    <w:p w14:paraId="2BDBDF6C" w14:textId="77777777" w:rsidR="0037532D" w:rsidRPr="009D5F43" w:rsidRDefault="0037532D" w:rsidP="007711F0">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22</w:t>
      </w:r>
      <w:r w:rsidRPr="009D5F43">
        <w:rPr>
          <w:rFonts w:ascii="Times New Roman" w:eastAsia="Times New Roman" w:hAnsi="Times New Roman" w:cs="Times New Roman"/>
          <w:b/>
          <w:bCs/>
          <w:sz w:val="28"/>
          <w:szCs w:val="28"/>
          <w:lang w:eastAsia="pl-PL"/>
        </w:rPr>
        <w:t>.</w:t>
      </w:r>
    </w:p>
    <w:p w14:paraId="2D16EE2E" w14:textId="77777777" w:rsidR="0037532D" w:rsidRPr="009D5F43" w:rsidRDefault="0037532D" w:rsidP="007711F0">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1. Dyrektor Szkoły w wykonaniu swoich zadań współpracuje z radą pedagogiczną oraz innymi organami i organizacjami działającymi w Szkole.</w:t>
      </w:r>
    </w:p>
    <w:p w14:paraId="63BC1A2C" w14:textId="0645A198" w:rsidR="0037532D" w:rsidRPr="009D5F43" w:rsidRDefault="0037532D" w:rsidP="007711F0">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 xml:space="preserve">Dyrektor Szkoły wstrzymuje wykonanie uchwały rady pedagogicznej podjętej w ramach jej kompetencji stanowiących, jeżeli stwierdzi, że jest ona niezgodna z przepisami prawa, oraz powiadamia o tym fakcie </w:t>
      </w:r>
      <w:r w:rsidR="00066964">
        <w:rPr>
          <w:rFonts w:ascii="Times New Roman" w:hAnsi="Times New Roman"/>
          <w:sz w:val="24"/>
        </w:rPr>
        <w:t>właściwego</w:t>
      </w:r>
      <w:r w:rsidRPr="009D5F43">
        <w:rPr>
          <w:rFonts w:ascii="Times New Roman" w:hAnsi="Times New Roman"/>
          <w:sz w:val="24"/>
        </w:rPr>
        <w:t xml:space="preserve"> Kuratora Oświaty i</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Prezesa ZPRP.</w:t>
      </w:r>
    </w:p>
    <w:p w14:paraId="4245046B" w14:textId="12C7236F" w:rsidR="0037532D" w:rsidRPr="009D5F43" w:rsidRDefault="0037532D" w:rsidP="007711F0">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23</w:t>
      </w:r>
      <w:r w:rsidRPr="009D5F43">
        <w:rPr>
          <w:rFonts w:ascii="Times New Roman" w:eastAsia="Times New Roman" w:hAnsi="Times New Roman" w:cs="Times New Roman"/>
          <w:b/>
          <w:bCs/>
          <w:sz w:val="28"/>
          <w:szCs w:val="28"/>
          <w:lang w:eastAsia="pl-PL"/>
        </w:rPr>
        <w:t>.</w:t>
      </w:r>
    </w:p>
    <w:p w14:paraId="6CC74F11" w14:textId="713F24D2"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1</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 xml:space="preserve">Od decyzji dyrektora Szkoły w sprawach wynikających z nadzoru pedagogicznego służy odwołanie do </w:t>
      </w:r>
      <w:r w:rsidR="00066964">
        <w:rPr>
          <w:rFonts w:ascii="Times New Roman" w:hAnsi="Times New Roman"/>
          <w:sz w:val="24"/>
        </w:rPr>
        <w:t xml:space="preserve">właściwego </w:t>
      </w:r>
      <w:r w:rsidRPr="009D5F43">
        <w:rPr>
          <w:rFonts w:ascii="Times New Roman" w:hAnsi="Times New Roman"/>
          <w:sz w:val="24"/>
        </w:rPr>
        <w:t>Kuratora Oświaty</w:t>
      </w:r>
      <w:r w:rsidR="007711F0" w:rsidRPr="009D5F43">
        <w:rPr>
          <w:rFonts w:ascii="Times New Roman" w:hAnsi="Times New Roman"/>
          <w:sz w:val="24"/>
        </w:rPr>
        <w:t xml:space="preserve">. </w:t>
      </w:r>
    </w:p>
    <w:p w14:paraId="353122FB" w14:textId="00C84A85" w:rsidR="0037532D" w:rsidRPr="009D5F43" w:rsidRDefault="0037532D" w:rsidP="007711F0">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Od decyzji dyrektora Szkoły w sprawach innych niż wymienione w ust. 1 służy odwołanie do Prezesa ZPRP.</w:t>
      </w:r>
    </w:p>
    <w:p w14:paraId="3917CEED" w14:textId="011C5DD5" w:rsidR="0037532D" w:rsidRPr="009D5F43" w:rsidRDefault="0037532D" w:rsidP="007711F0">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3</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Od uchwał rady pedagogicznej podjętych w ramach jej kompetencji stanowiących przysługuje odwołanie do</w:t>
      </w:r>
      <w:r w:rsidR="00066964">
        <w:rPr>
          <w:rFonts w:ascii="Times New Roman" w:hAnsi="Times New Roman"/>
          <w:sz w:val="24"/>
        </w:rPr>
        <w:t xml:space="preserve"> właściwego</w:t>
      </w:r>
      <w:r w:rsidRPr="009D5F43">
        <w:rPr>
          <w:rFonts w:ascii="Times New Roman" w:hAnsi="Times New Roman"/>
          <w:sz w:val="24"/>
        </w:rPr>
        <w:t xml:space="preserve"> Kuratora Oświaty, z zastrzeżeniem §</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22 ust. 2.</w:t>
      </w:r>
    </w:p>
    <w:p w14:paraId="616A2879" w14:textId="1787759A" w:rsidR="0037532D" w:rsidRPr="009D5F43" w:rsidRDefault="0037532D" w:rsidP="007711F0">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4.</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Odwołanie składa się na piśmie, w terminie 14 dni od daty otrzymania decyzji lub uchwały, za</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pośrednictwem organu, który podjął tę decyzję lub uchwałę.</w:t>
      </w:r>
    </w:p>
    <w:p w14:paraId="428A3B0A" w14:textId="77777777" w:rsidR="0037532D" w:rsidRPr="009D5F43" w:rsidRDefault="0037532D" w:rsidP="007711F0">
      <w:pPr>
        <w:spacing w:before="100" w:beforeAutospacing="1" w:after="100" w:afterAutospacing="1" w:line="240" w:lineRule="auto"/>
        <w:jc w:val="center"/>
        <w:outlineLvl w:val="1"/>
        <w:rPr>
          <w:rFonts w:ascii="Times New Roman" w:hAnsi="Times New Roman"/>
          <w:b/>
          <w:sz w:val="36"/>
        </w:rPr>
      </w:pPr>
      <w:r w:rsidRPr="009D5F43">
        <w:rPr>
          <w:rFonts w:ascii="Times New Roman" w:hAnsi="Times New Roman"/>
          <w:b/>
          <w:sz w:val="36"/>
        </w:rPr>
        <w:t>Rozdział 5</w:t>
      </w:r>
    </w:p>
    <w:p w14:paraId="4C07D044" w14:textId="77777777" w:rsidR="0037532D" w:rsidRPr="009D5F43" w:rsidRDefault="0037532D" w:rsidP="007711F0">
      <w:pPr>
        <w:spacing w:before="100" w:beforeAutospacing="1" w:after="100" w:afterAutospacing="1" w:line="240" w:lineRule="auto"/>
        <w:jc w:val="center"/>
        <w:outlineLvl w:val="2"/>
        <w:rPr>
          <w:rFonts w:ascii="Times New Roman" w:hAnsi="Times New Roman"/>
          <w:b/>
          <w:sz w:val="32"/>
        </w:rPr>
      </w:pPr>
      <w:r w:rsidRPr="009D5F43">
        <w:rPr>
          <w:rFonts w:ascii="Times New Roman" w:hAnsi="Times New Roman"/>
          <w:b/>
          <w:sz w:val="32"/>
        </w:rPr>
        <w:t>Organizacja pracy Szkoły</w:t>
      </w:r>
    </w:p>
    <w:p w14:paraId="62CD8E2D" w14:textId="77777777" w:rsidR="0037532D" w:rsidRPr="009D5F43" w:rsidRDefault="0037532D" w:rsidP="007711F0">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24</w:t>
      </w:r>
      <w:r w:rsidRPr="009D5F43">
        <w:rPr>
          <w:rFonts w:ascii="Times New Roman" w:eastAsia="Times New Roman" w:hAnsi="Times New Roman" w:cs="Times New Roman"/>
          <w:b/>
          <w:bCs/>
          <w:sz w:val="28"/>
          <w:szCs w:val="28"/>
          <w:lang w:eastAsia="pl-PL"/>
        </w:rPr>
        <w:t>.</w:t>
      </w:r>
    </w:p>
    <w:p w14:paraId="02D44D83" w14:textId="66F586CA" w:rsidR="0037532D" w:rsidRDefault="0037532D" w:rsidP="00403D63">
      <w:pPr>
        <w:pStyle w:val="Akapitzlist"/>
        <w:numPr>
          <w:ilvl w:val="2"/>
          <w:numId w:val="14"/>
        </w:numPr>
        <w:tabs>
          <w:tab w:val="clear" w:pos="2160"/>
          <w:tab w:val="num" w:pos="284"/>
        </w:tabs>
        <w:spacing w:before="100" w:beforeAutospacing="1" w:after="100" w:afterAutospacing="1" w:line="240" w:lineRule="auto"/>
        <w:ind w:left="284" w:hanging="284"/>
        <w:jc w:val="both"/>
        <w:rPr>
          <w:rFonts w:ascii="Times New Roman" w:hAnsi="Times New Roman"/>
          <w:sz w:val="24"/>
        </w:rPr>
      </w:pPr>
      <w:r w:rsidRPr="00403D63">
        <w:rPr>
          <w:rFonts w:ascii="Times New Roman" w:hAnsi="Times New Roman"/>
          <w:sz w:val="24"/>
        </w:rPr>
        <w:t>Szkoła działa w danym roku szkolnym na podstawie arkusza organizacyjnego, opracowanego przez dyrektora Szkoły i za</w:t>
      </w:r>
      <w:r w:rsidR="00403D63" w:rsidRPr="00403D63">
        <w:rPr>
          <w:rFonts w:ascii="Times New Roman" w:hAnsi="Times New Roman"/>
          <w:sz w:val="24"/>
        </w:rPr>
        <w:t>opiniowanego</w:t>
      </w:r>
      <w:r w:rsidRPr="00403D63">
        <w:rPr>
          <w:rFonts w:ascii="Times New Roman" w:hAnsi="Times New Roman"/>
          <w:sz w:val="24"/>
        </w:rPr>
        <w:t xml:space="preserve"> przez radę pedagogiczną Szkoły.</w:t>
      </w:r>
    </w:p>
    <w:p w14:paraId="7440DEC1" w14:textId="77777777" w:rsidR="00403D63" w:rsidRPr="00403D63" w:rsidRDefault="00403D63" w:rsidP="00403D63">
      <w:pPr>
        <w:pStyle w:val="Akapitzlist"/>
        <w:spacing w:before="100" w:beforeAutospacing="1" w:after="100" w:afterAutospacing="1" w:line="240" w:lineRule="auto"/>
        <w:ind w:left="284"/>
        <w:jc w:val="both"/>
        <w:rPr>
          <w:rFonts w:ascii="Times New Roman" w:hAnsi="Times New Roman"/>
          <w:sz w:val="24"/>
        </w:rPr>
      </w:pPr>
    </w:p>
    <w:p w14:paraId="254C9A2F" w14:textId="6AC01BC0" w:rsidR="00403D63" w:rsidRPr="00403D63" w:rsidRDefault="00403D63" w:rsidP="00403D63">
      <w:pPr>
        <w:pStyle w:val="Akapitzlist"/>
        <w:numPr>
          <w:ilvl w:val="2"/>
          <w:numId w:val="14"/>
        </w:numPr>
        <w:tabs>
          <w:tab w:val="clear" w:pos="2160"/>
          <w:tab w:val="num" w:pos="284"/>
        </w:tabs>
        <w:spacing w:before="100" w:beforeAutospacing="1" w:after="100" w:afterAutospacing="1" w:line="240" w:lineRule="auto"/>
        <w:ind w:left="284" w:hanging="284"/>
        <w:jc w:val="both"/>
        <w:rPr>
          <w:rFonts w:ascii="Times New Roman" w:hAnsi="Times New Roman"/>
          <w:sz w:val="24"/>
        </w:rPr>
      </w:pPr>
      <w:r w:rsidRPr="00403D63">
        <w:rPr>
          <w:rFonts w:ascii="Times New Roman" w:hAnsi="Times New Roman"/>
          <w:sz w:val="24"/>
        </w:rPr>
        <w:t>Arkusz organizacyjny na dany rok dyrektor Szkoły przesyła do ZPRP</w:t>
      </w:r>
      <w:r>
        <w:rPr>
          <w:rFonts w:ascii="Times New Roman" w:hAnsi="Times New Roman"/>
          <w:sz w:val="24"/>
        </w:rPr>
        <w:t>.</w:t>
      </w:r>
    </w:p>
    <w:p w14:paraId="25AE430E" w14:textId="1182153D" w:rsidR="0037532D" w:rsidRPr="009D5F43" w:rsidRDefault="00403D63" w:rsidP="007711F0">
      <w:pPr>
        <w:spacing w:before="100" w:beforeAutospacing="1" w:after="100" w:afterAutospacing="1" w:line="240" w:lineRule="auto"/>
        <w:jc w:val="both"/>
        <w:rPr>
          <w:rFonts w:ascii="Times New Roman" w:hAnsi="Times New Roman"/>
          <w:sz w:val="24"/>
        </w:rPr>
      </w:pPr>
      <w:r>
        <w:rPr>
          <w:rFonts w:ascii="Times New Roman" w:hAnsi="Times New Roman"/>
          <w:sz w:val="24"/>
        </w:rPr>
        <w:t>3</w:t>
      </w:r>
      <w:r w:rsidR="0037532D" w:rsidRPr="009D5F43">
        <w:rPr>
          <w:rFonts w:ascii="Times New Roman" w:hAnsi="Times New Roman"/>
          <w:sz w:val="24"/>
        </w:rPr>
        <w:t>.</w:t>
      </w:r>
      <w:r w:rsidR="0037532D" w:rsidRPr="009D5F43">
        <w:rPr>
          <w:rFonts w:ascii="Times New Roman" w:eastAsia="Times New Roman" w:hAnsi="Times New Roman" w:cs="Times New Roman"/>
          <w:b/>
          <w:bCs/>
          <w:sz w:val="24"/>
          <w:szCs w:val="24"/>
          <w:lang w:eastAsia="pl-PL"/>
        </w:rPr>
        <w:t> </w:t>
      </w:r>
      <w:r w:rsidR="0037532D" w:rsidRPr="009D5F43">
        <w:rPr>
          <w:rFonts w:ascii="Times New Roman" w:hAnsi="Times New Roman"/>
          <w:sz w:val="24"/>
        </w:rPr>
        <w:t>Dokument, o którym mowa w ust. 1, obejmuje:</w:t>
      </w:r>
    </w:p>
    <w:p w14:paraId="294F26DD" w14:textId="77777777" w:rsidR="0037532D" w:rsidRPr="009D5F43" w:rsidRDefault="0037532D" w:rsidP="00402894">
      <w:pPr>
        <w:numPr>
          <w:ilvl w:val="0"/>
          <w:numId w:val="18"/>
        </w:numPr>
        <w:spacing w:after="0" w:line="240" w:lineRule="auto"/>
        <w:jc w:val="both"/>
        <w:rPr>
          <w:rFonts w:ascii="Times New Roman" w:hAnsi="Times New Roman"/>
          <w:sz w:val="24"/>
        </w:rPr>
      </w:pPr>
      <w:r w:rsidRPr="009D5F43">
        <w:rPr>
          <w:rFonts w:ascii="Times New Roman" w:hAnsi="Times New Roman"/>
          <w:sz w:val="24"/>
        </w:rPr>
        <w:t>plan organizacyjny na dany rok szkolny;</w:t>
      </w:r>
    </w:p>
    <w:p w14:paraId="5C92AE4C"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0235746D" w14:textId="77777777" w:rsidR="0037532D" w:rsidRPr="009D5F43" w:rsidRDefault="0037532D" w:rsidP="00402894">
      <w:pPr>
        <w:numPr>
          <w:ilvl w:val="0"/>
          <w:numId w:val="18"/>
        </w:numPr>
        <w:spacing w:after="0" w:line="240" w:lineRule="auto"/>
        <w:jc w:val="both"/>
        <w:rPr>
          <w:rFonts w:ascii="Times New Roman" w:hAnsi="Times New Roman"/>
          <w:sz w:val="24"/>
        </w:rPr>
      </w:pPr>
      <w:r w:rsidRPr="009D5F43">
        <w:rPr>
          <w:rFonts w:ascii="Times New Roman" w:hAnsi="Times New Roman"/>
          <w:sz w:val="24"/>
        </w:rPr>
        <w:t>plan nauczania na dany rok szkolny;</w:t>
      </w:r>
    </w:p>
    <w:p w14:paraId="57C032C4"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036879C0" w14:textId="79D17DAC" w:rsidR="0037532D" w:rsidRPr="009D5F43" w:rsidRDefault="00403D63" w:rsidP="00402894">
      <w:pPr>
        <w:numPr>
          <w:ilvl w:val="0"/>
          <w:numId w:val="18"/>
        </w:numPr>
        <w:spacing w:after="0" w:line="240" w:lineRule="auto"/>
        <w:jc w:val="both"/>
        <w:rPr>
          <w:rFonts w:ascii="Times New Roman" w:hAnsi="Times New Roman"/>
          <w:sz w:val="24"/>
        </w:rPr>
      </w:pPr>
      <w:r>
        <w:rPr>
          <w:rFonts w:ascii="Times New Roman" w:hAnsi="Times New Roman"/>
          <w:sz w:val="24"/>
        </w:rPr>
        <w:t>wykonanie planu finansowego</w:t>
      </w:r>
      <w:r w:rsidR="0037532D" w:rsidRPr="009D5F43">
        <w:rPr>
          <w:rFonts w:ascii="Times New Roman" w:hAnsi="Times New Roman"/>
          <w:sz w:val="24"/>
        </w:rPr>
        <w:t xml:space="preserve"> </w:t>
      </w:r>
      <w:r>
        <w:rPr>
          <w:rFonts w:ascii="Times New Roman" w:hAnsi="Times New Roman"/>
          <w:sz w:val="24"/>
        </w:rPr>
        <w:t>z</w:t>
      </w:r>
      <w:r w:rsidR="0037532D" w:rsidRPr="009D5F43">
        <w:rPr>
          <w:rFonts w:ascii="Times New Roman" w:hAnsi="Times New Roman"/>
          <w:sz w:val="24"/>
        </w:rPr>
        <w:t>a dany rok budżetowy.</w:t>
      </w:r>
    </w:p>
    <w:p w14:paraId="5A137E7C"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25</w:t>
      </w:r>
      <w:r w:rsidRPr="009D5F43">
        <w:rPr>
          <w:rFonts w:ascii="Times New Roman" w:eastAsia="Times New Roman" w:hAnsi="Times New Roman" w:cs="Times New Roman"/>
          <w:b/>
          <w:bCs/>
          <w:sz w:val="28"/>
          <w:szCs w:val="28"/>
          <w:lang w:eastAsia="pl-PL"/>
        </w:rPr>
        <w:t>.</w:t>
      </w:r>
    </w:p>
    <w:p w14:paraId="38E83CAE" w14:textId="5CF240EF"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Plan organizacyjny Szkoły na dany rok określa w szczególności:</w:t>
      </w:r>
    </w:p>
    <w:p w14:paraId="406CACB0" w14:textId="77777777" w:rsidR="0037532D" w:rsidRPr="009D5F43" w:rsidRDefault="0037532D" w:rsidP="00402894">
      <w:pPr>
        <w:numPr>
          <w:ilvl w:val="0"/>
          <w:numId w:val="19"/>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terminy początku i zakończenia roku szkolnego;</w:t>
      </w:r>
    </w:p>
    <w:p w14:paraId="2429AEBC" w14:textId="77777777" w:rsidR="0037532D" w:rsidRPr="009D5F43" w:rsidRDefault="0037532D" w:rsidP="00402894">
      <w:pPr>
        <w:numPr>
          <w:ilvl w:val="0"/>
          <w:numId w:val="19"/>
        </w:numPr>
        <w:spacing w:after="0" w:line="240" w:lineRule="auto"/>
        <w:jc w:val="both"/>
        <w:rPr>
          <w:rFonts w:ascii="Times New Roman" w:hAnsi="Times New Roman"/>
          <w:sz w:val="24"/>
        </w:rPr>
      </w:pPr>
      <w:r w:rsidRPr="009D5F43">
        <w:rPr>
          <w:rFonts w:ascii="Times New Roman" w:hAnsi="Times New Roman"/>
          <w:sz w:val="24"/>
        </w:rPr>
        <w:t>terminy ferii zimowych;</w:t>
      </w:r>
    </w:p>
    <w:p w14:paraId="6E21311E"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0A664F67" w14:textId="77777777" w:rsidR="0037532D" w:rsidRPr="009D5F43" w:rsidRDefault="0037532D" w:rsidP="00402894">
      <w:pPr>
        <w:numPr>
          <w:ilvl w:val="0"/>
          <w:numId w:val="19"/>
        </w:numPr>
        <w:spacing w:after="0" w:line="240" w:lineRule="auto"/>
        <w:jc w:val="both"/>
        <w:rPr>
          <w:rFonts w:ascii="Times New Roman" w:hAnsi="Times New Roman"/>
          <w:sz w:val="24"/>
        </w:rPr>
      </w:pPr>
      <w:r w:rsidRPr="009D5F43">
        <w:rPr>
          <w:rFonts w:ascii="Times New Roman" w:hAnsi="Times New Roman"/>
          <w:sz w:val="24"/>
        </w:rPr>
        <w:t>dodatkowe dni wolne od nauki;</w:t>
      </w:r>
    </w:p>
    <w:p w14:paraId="1200CD81"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43D89259" w14:textId="77777777" w:rsidR="0037532D" w:rsidRPr="009D5F43" w:rsidRDefault="0037532D" w:rsidP="00402894">
      <w:pPr>
        <w:numPr>
          <w:ilvl w:val="0"/>
          <w:numId w:val="19"/>
        </w:numPr>
        <w:spacing w:after="0" w:line="240" w:lineRule="auto"/>
        <w:jc w:val="both"/>
        <w:rPr>
          <w:rFonts w:ascii="Times New Roman" w:hAnsi="Times New Roman"/>
          <w:sz w:val="24"/>
        </w:rPr>
      </w:pPr>
      <w:r w:rsidRPr="009D5F43">
        <w:rPr>
          <w:rFonts w:ascii="Times New Roman" w:hAnsi="Times New Roman"/>
          <w:sz w:val="24"/>
        </w:rPr>
        <w:t>inne postanowienia dotyczące organizacji zajęć w dni wolne, zajęć nadobowiązkowych, wyrównawczych itd.</w:t>
      </w:r>
    </w:p>
    <w:p w14:paraId="66733AEB" w14:textId="1805BDFD"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Plan organizacyjny Szkoły, o którym mowa w ust. 1, powinien być sporządzony z</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uwzględnieniem postanowień rozporządzenia Ministra Edukacji Narodowej wymienionego w</w:t>
      </w:r>
      <w:r w:rsidRPr="009D5F43">
        <w:rPr>
          <w:rFonts w:ascii="Times New Roman" w:eastAsia="Times New Roman" w:hAnsi="Times New Roman" w:cs="Times New Roman"/>
          <w:sz w:val="24"/>
          <w:szCs w:val="24"/>
          <w:lang w:eastAsia="pl-PL"/>
        </w:rPr>
        <w:t> § </w:t>
      </w:r>
      <w:r w:rsidRPr="009D5F43">
        <w:rPr>
          <w:rFonts w:ascii="Times New Roman" w:hAnsi="Times New Roman"/>
          <w:sz w:val="24"/>
        </w:rPr>
        <w:t>3 ust. 1 pkt</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7.</w:t>
      </w:r>
    </w:p>
    <w:p w14:paraId="6DA83A5C"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26</w:t>
      </w:r>
      <w:r w:rsidRPr="009D5F43">
        <w:rPr>
          <w:rFonts w:ascii="Times New Roman" w:eastAsia="Times New Roman" w:hAnsi="Times New Roman" w:cs="Times New Roman"/>
          <w:b/>
          <w:bCs/>
          <w:sz w:val="28"/>
          <w:szCs w:val="28"/>
          <w:lang w:eastAsia="pl-PL"/>
        </w:rPr>
        <w:t>.</w:t>
      </w:r>
    </w:p>
    <w:p w14:paraId="69D3D853" w14:textId="1F384EB6"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1</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Plan nauczania Szkoły określa szczegółową organizację nauczania, wychowania i opieki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danym roku szkolnym.</w:t>
      </w:r>
    </w:p>
    <w:p w14:paraId="7F1EE08F" w14:textId="26727D7F"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W planie organizacyjnym Szkoły zamieszcza się w szczególności program tematyczny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zakresie przedmiotów obowiązkowych, wykaz nauczycieli oraz przydział godzin, a</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także wykaz uczniów i wychowanków internatu.</w:t>
      </w:r>
    </w:p>
    <w:p w14:paraId="5E99CA2E" w14:textId="77777777" w:rsidR="00FC2244" w:rsidRPr="009D5F43" w:rsidRDefault="00FC2244" w:rsidP="00FC224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 xml:space="preserve">3. Przedmioty </w:t>
      </w:r>
      <w:r w:rsidR="00B34300" w:rsidRPr="009D5F43">
        <w:rPr>
          <w:rFonts w:ascii="Times New Roman" w:hAnsi="Times New Roman"/>
          <w:sz w:val="24"/>
        </w:rPr>
        <w:t>realizowane</w:t>
      </w:r>
      <w:r w:rsidRPr="009D5F43">
        <w:rPr>
          <w:rFonts w:ascii="Times New Roman" w:hAnsi="Times New Roman"/>
          <w:sz w:val="24"/>
        </w:rPr>
        <w:t xml:space="preserve"> w zakresie </w:t>
      </w:r>
      <w:r w:rsidR="00B34300" w:rsidRPr="009D5F43">
        <w:rPr>
          <w:rFonts w:ascii="Times New Roman" w:hAnsi="Times New Roman"/>
          <w:sz w:val="24"/>
        </w:rPr>
        <w:t>rozszerzonym</w:t>
      </w:r>
      <w:r w:rsidRPr="009D5F43">
        <w:rPr>
          <w:rFonts w:ascii="Times New Roman" w:hAnsi="Times New Roman"/>
          <w:sz w:val="24"/>
        </w:rPr>
        <w:t xml:space="preserve"> w poszczególnych klasach ustala Dyrektor Szkoły w </w:t>
      </w:r>
      <w:r w:rsidR="009854C7" w:rsidRPr="009D5F43">
        <w:rPr>
          <w:rFonts w:ascii="Times New Roman" w:hAnsi="Times New Roman"/>
          <w:sz w:val="24"/>
        </w:rPr>
        <w:t xml:space="preserve">po </w:t>
      </w:r>
      <w:r w:rsidR="00B34300" w:rsidRPr="009D5F43">
        <w:rPr>
          <w:rFonts w:ascii="Times New Roman" w:hAnsi="Times New Roman"/>
          <w:sz w:val="24"/>
        </w:rPr>
        <w:t>zaopiniowaniu</w:t>
      </w:r>
      <w:r w:rsidRPr="009D5F43">
        <w:rPr>
          <w:rFonts w:ascii="Times New Roman" w:hAnsi="Times New Roman"/>
          <w:sz w:val="24"/>
        </w:rPr>
        <w:t xml:space="preserve"> </w:t>
      </w:r>
      <w:r w:rsidR="009854C7" w:rsidRPr="009D5F43">
        <w:rPr>
          <w:rFonts w:ascii="Times New Roman" w:hAnsi="Times New Roman"/>
          <w:sz w:val="24"/>
        </w:rPr>
        <w:t>przez</w:t>
      </w:r>
      <w:r w:rsidR="00B34300" w:rsidRPr="009D5F43">
        <w:rPr>
          <w:rFonts w:ascii="Times New Roman" w:hAnsi="Times New Roman"/>
          <w:sz w:val="24"/>
        </w:rPr>
        <w:t xml:space="preserve"> R</w:t>
      </w:r>
      <w:r w:rsidRPr="009D5F43">
        <w:rPr>
          <w:rFonts w:ascii="Times New Roman" w:hAnsi="Times New Roman"/>
          <w:sz w:val="24"/>
        </w:rPr>
        <w:t xml:space="preserve">adą </w:t>
      </w:r>
      <w:r w:rsidR="00B34300" w:rsidRPr="009D5F43">
        <w:rPr>
          <w:rFonts w:ascii="Times New Roman" w:hAnsi="Times New Roman"/>
          <w:sz w:val="24"/>
        </w:rPr>
        <w:t>P</w:t>
      </w:r>
      <w:r w:rsidRPr="009D5F43">
        <w:rPr>
          <w:rFonts w:ascii="Times New Roman" w:hAnsi="Times New Roman"/>
          <w:sz w:val="24"/>
        </w:rPr>
        <w:t>ed</w:t>
      </w:r>
      <w:r w:rsidR="00B34300" w:rsidRPr="009D5F43">
        <w:rPr>
          <w:rFonts w:ascii="Times New Roman" w:hAnsi="Times New Roman"/>
          <w:sz w:val="24"/>
        </w:rPr>
        <w:t>a</w:t>
      </w:r>
      <w:r w:rsidRPr="009D5F43">
        <w:rPr>
          <w:rFonts w:ascii="Times New Roman" w:hAnsi="Times New Roman"/>
          <w:sz w:val="24"/>
        </w:rPr>
        <w:t xml:space="preserve">gogiczną. </w:t>
      </w:r>
    </w:p>
    <w:p w14:paraId="4CEE26D8" w14:textId="77777777" w:rsidR="00FC2244" w:rsidRPr="009D5F43" w:rsidRDefault="00FC2244" w:rsidP="00FC224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 xml:space="preserve">4. Szkoła może zmieniać ofertę przedmiotów </w:t>
      </w:r>
      <w:r w:rsidR="00B34300" w:rsidRPr="009D5F43">
        <w:rPr>
          <w:rFonts w:ascii="Times New Roman" w:hAnsi="Times New Roman"/>
          <w:sz w:val="24"/>
        </w:rPr>
        <w:t>realizowanych</w:t>
      </w:r>
      <w:r w:rsidRPr="009D5F43">
        <w:rPr>
          <w:rFonts w:ascii="Times New Roman" w:hAnsi="Times New Roman"/>
          <w:sz w:val="24"/>
        </w:rPr>
        <w:t xml:space="preserve"> w zakresie </w:t>
      </w:r>
      <w:r w:rsidR="00B34300" w:rsidRPr="009D5F43">
        <w:rPr>
          <w:rFonts w:ascii="Times New Roman" w:hAnsi="Times New Roman"/>
          <w:sz w:val="24"/>
        </w:rPr>
        <w:t>rozszerzonym</w:t>
      </w:r>
      <w:r w:rsidRPr="009D5F43">
        <w:rPr>
          <w:rFonts w:ascii="Times New Roman" w:hAnsi="Times New Roman"/>
          <w:sz w:val="24"/>
        </w:rPr>
        <w:t xml:space="preserve"> st</w:t>
      </w:r>
      <w:r w:rsidR="00B34300" w:rsidRPr="009D5F43">
        <w:rPr>
          <w:rFonts w:ascii="Times New Roman" w:hAnsi="Times New Roman"/>
          <w:sz w:val="24"/>
        </w:rPr>
        <w:t>o</w:t>
      </w:r>
      <w:r w:rsidRPr="009D5F43">
        <w:rPr>
          <w:rFonts w:ascii="Times New Roman" w:hAnsi="Times New Roman"/>
          <w:sz w:val="24"/>
        </w:rPr>
        <w:t xml:space="preserve">sownie do potrzeb i możliwości uczniów. </w:t>
      </w:r>
    </w:p>
    <w:p w14:paraId="67550807"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27</w:t>
      </w:r>
      <w:r w:rsidRPr="009D5F43">
        <w:rPr>
          <w:rFonts w:ascii="Times New Roman" w:eastAsia="Times New Roman" w:hAnsi="Times New Roman" w:cs="Times New Roman"/>
          <w:b/>
          <w:bCs/>
          <w:sz w:val="28"/>
          <w:szCs w:val="28"/>
          <w:lang w:eastAsia="pl-PL"/>
        </w:rPr>
        <w:t>.</w:t>
      </w:r>
    </w:p>
    <w:p w14:paraId="4421F366" w14:textId="11454669"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Podstawową jednostką organizacyjną Szkoły jest oddział.</w:t>
      </w:r>
    </w:p>
    <w:p w14:paraId="65835762" w14:textId="1955C1D6"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 Oddział tworzą uczniowie, którzy w danym roku szkolnym uczą się wszystkich przedmiotów ogólnokształcących określonych planem nauczania, zgodnym z odpowiednim ramowym planem nauczania.</w:t>
      </w:r>
    </w:p>
    <w:p w14:paraId="7ABC47CE" w14:textId="77777777"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 xml:space="preserve">3. Oddział może liczyć nie więcej niż </w:t>
      </w:r>
      <w:r w:rsidR="00FC2244" w:rsidRPr="009D5F43">
        <w:rPr>
          <w:rFonts w:ascii="Times New Roman" w:hAnsi="Times New Roman"/>
          <w:sz w:val="24"/>
        </w:rPr>
        <w:t>35</w:t>
      </w:r>
      <w:r w:rsidRPr="009D5F43">
        <w:rPr>
          <w:rFonts w:ascii="Times New Roman" w:hAnsi="Times New Roman"/>
          <w:sz w:val="24"/>
        </w:rPr>
        <w:t xml:space="preserve"> uczniów.</w:t>
      </w:r>
    </w:p>
    <w:p w14:paraId="241B97AF"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28</w:t>
      </w:r>
      <w:r w:rsidRPr="009D5F43">
        <w:rPr>
          <w:rFonts w:ascii="Times New Roman" w:eastAsia="Times New Roman" w:hAnsi="Times New Roman" w:cs="Times New Roman"/>
          <w:b/>
          <w:bCs/>
          <w:sz w:val="28"/>
          <w:szCs w:val="28"/>
          <w:lang w:eastAsia="pl-PL"/>
        </w:rPr>
        <w:t>.</w:t>
      </w:r>
    </w:p>
    <w:p w14:paraId="5196D323" w14:textId="09F9E61E"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1</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Organizację stałych, obowiązkowych i nadobowiązkowych zajęć dydaktycznych, wychowawczych i sportowych określa tygodniowy rozkład zajęć, ustalony przez dyrektora Szkoły.</w:t>
      </w:r>
    </w:p>
    <w:p w14:paraId="222ED942" w14:textId="52FDC94A"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 Przy opracowaniu rozkładu zajęć, o którym mowa w ust. 1, należy mieć na uwadze, aby proces dydaktyczny i zajęcia sportowe nie kolidowały ze sobą, lecz wzajemnie się uzupełniały.</w:t>
      </w:r>
    </w:p>
    <w:p w14:paraId="7A516FE5"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29</w:t>
      </w:r>
      <w:r w:rsidRPr="009D5F43">
        <w:rPr>
          <w:rFonts w:ascii="Times New Roman" w:eastAsia="Times New Roman" w:hAnsi="Times New Roman" w:cs="Times New Roman"/>
          <w:b/>
          <w:bCs/>
          <w:sz w:val="28"/>
          <w:szCs w:val="28"/>
          <w:lang w:eastAsia="pl-PL"/>
        </w:rPr>
        <w:t>.</w:t>
      </w:r>
    </w:p>
    <w:p w14:paraId="213EA9DE" w14:textId="6D200528"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Godzina lekcyjna w Szkole trwa 45 minut.</w:t>
      </w:r>
    </w:p>
    <w:p w14:paraId="7C075EEB" w14:textId="66C5DF08"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Zajęcia szkolne odbywają się w godzinach 7</w:t>
      </w:r>
      <w:r w:rsidRPr="009D5F43">
        <w:rPr>
          <w:rFonts w:ascii="Times New Roman" w:eastAsia="Times New Roman" w:hAnsi="Times New Roman" w:cs="Times New Roman"/>
          <w:sz w:val="24"/>
          <w:szCs w:val="24"/>
          <w:lang w:eastAsia="pl-PL"/>
        </w:rPr>
        <w:t>.</w:t>
      </w:r>
      <w:r w:rsidR="009854C7" w:rsidRPr="009D5F43">
        <w:rPr>
          <w:rFonts w:ascii="Times New Roman" w:hAnsi="Times New Roman"/>
          <w:sz w:val="24"/>
        </w:rPr>
        <w:t>00 – 22</w:t>
      </w:r>
      <w:r w:rsidRPr="009D5F43">
        <w:rPr>
          <w:rFonts w:ascii="Times New Roman" w:eastAsia="Times New Roman" w:hAnsi="Times New Roman" w:cs="Times New Roman"/>
          <w:sz w:val="24"/>
          <w:szCs w:val="24"/>
          <w:lang w:eastAsia="pl-PL"/>
        </w:rPr>
        <w:t>.</w:t>
      </w:r>
      <w:r w:rsidR="009854C7" w:rsidRPr="009D5F43">
        <w:rPr>
          <w:rFonts w:ascii="Times New Roman" w:hAnsi="Times New Roman"/>
          <w:sz w:val="24"/>
        </w:rPr>
        <w:t>0</w:t>
      </w:r>
      <w:r w:rsidRPr="009D5F43">
        <w:rPr>
          <w:rFonts w:ascii="Times New Roman" w:hAnsi="Times New Roman"/>
          <w:sz w:val="24"/>
        </w:rPr>
        <w:t>0.</w:t>
      </w:r>
    </w:p>
    <w:p w14:paraId="41D16331" w14:textId="0C31B971"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3. Zajęcia lekcyjne odbywają się w obiektach w K</w:t>
      </w:r>
      <w:r w:rsidR="00DE617F">
        <w:rPr>
          <w:rFonts w:ascii="Times New Roman" w:hAnsi="Times New Roman"/>
          <w:sz w:val="24"/>
        </w:rPr>
        <w:t>widzynie</w:t>
      </w:r>
      <w:r w:rsidRPr="009D5F43">
        <w:rPr>
          <w:rFonts w:ascii="Times New Roman" w:hAnsi="Times New Roman"/>
          <w:sz w:val="24"/>
        </w:rPr>
        <w:t>.</w:t>
      </w:r>
    </w:p>
    <w:p w14:paraId="18D73887" w14:textId="1D25F037"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4.</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Zajęcia sportowe są realizowane w obiektach sportowo-rekreacyjnych, które uwzględniają specyfikę piłki ręcznej</w:t>
      </w:r>
      <w:r w:rsidRPr="009D5F43">
        <w:rPr>
          <w:rFonts w:ascii="Times New Roman" w:hAnsi="Times New Roman"/>
          <w:b/>
          <w:sz w:val="24"/>
        </w:rPr>
        <w:t>.</w:t>
      </w:r>
    </w:p>
    <w:p w14:paraId="547F91CA" w14:textId="1B1B6A85"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5</w:t>
      </w:r>
      <w:r w:rsidRPr="009D5F43">
        <w:rPr>
          <w:rFonts w:ascii="Times New Roman" w:hAnsi="Times New Roman"/>
          <w:b/>
          <w:sz w:val="24"/>
        </w:rPr>
        <w:t>.</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Poza zajęciami obowiązkowymi uczniowie Szkoły mają możliwość uczestniczenia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zajęciach pozalekcyjnych lub kołach zainteresowań tworzonych zgodnie z potrzebami, a</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także w innych zajęciach rozwijających ich indywidualne zainteresowania.</w:t>
      </w:r>
      <w:r w:rsidRPr="009D5F43">
        <w:rPr>
          <w:rFonts w:ascii="Times New Roman" w:eastAsia="Times New Roman" w:hAnsi="Times New Roman" w:cs="Times New Roman"/>
          <w:sz w:val="24"/>
          <w:szCs w:val="24"/>
          <w:lang w:eastAsia="pl-PL"/>
        </w:rPr>
        <w:t xml:space="preserve"> Uczniowie mogą korzystać z zasobów biblioteki szkolnej</w:t>
      </w:r>
      <w:r w:rsidRPr="009D5F43">
        <w:rPr>
          <w:rFonts w:ascii="Times New Roman" w:hAnsi="Times New Roman"/>
          <w:sz w:val="24"/>
        </w:rPr>
        <w:t xml:space="preserve"> i </w:t>
      </w:r>
      <w:r w:rsidRPr="009D5F43">
        <w:rPr>
          <w:rFonts w:ascii="Times New Roman" w:eastAsia="Times New Roman" w:hAnsi="Times New Roman" w:cs="Times New Roman"/>
          <w:sz w:val="24"/>
          <w:szCs w:val="24"/>
          <w:lang w:eastAsia="pl-PL"/>
        </w:rPr>
        <w:t>czytelni</w:t>
      </w:r>
      <w:r w:rsidR="00C6418F" w:rsidRPr="009D5F43">
        <w:rPr>
          <w:rFonts w:ascii="Times New Roman" w:hAnsi="Times New Roman"/>
          <w:sz w:val="24"/>
        </w:rPr>
        <w:t xml:space="preserve"> lub zasobów bib</w:t>
      </w:r>
      <w:r w:rsidR="008D2657" w:rsidRPr="009D5F43">
        <w:rPr>
          <w:rFonts w:ascii="Times New Roman" w:hAnsi="Times New Roman"/>
          <w:sz w:val="24"/>
        </w:rPr>
        <w:t>l</w:t>
      </w:r>
      <w:r w:rsidR="00C6418F" w:rsidRPr="009D5F43">
        <w:rPr>
          <w:rFonts w:ascii="Times New Roman" w:hAnsi="Times New Roman"/>
          <w:sz w:val="24"/>
        </w:rPr>
        <w:t>i</w:t>
      </w:r>
      <w:r w:rsidR="008D2657" w:rsidRPr="009D5F43">
        <w:rPr>
          <w:rFonts w:ascii="Times New Roman" w:hAnsi="Times New Roman"/>
          <w:sz w:val="24"/>
        </w:rPr>
        <w:t xml:space="preserve">oteki szkolnej i czytelni współpracującej ze Szkołą. </w:t>
      </w:r>
    </w:p>
    <w:p w14:paraId="3D08D2D1" w14:textId="5534CC13" w:rsidR="0037532D" w:rsidRPr="009D5F43" w:rsidRDefault="0037532D">
      <w:pPr>
        <w:widowControl w:val="0"/>
        <w:tabs>
          <w:tab w:val="left" w:pos="577"/>
        </w:tabs>
        <w:autoSpaceDE w:val="0"/>
        <w:autoSpaceDN w:val="0"/>
        <w:spacing w:after="0" w:line="240" w:lineRule="auto"/>
        <w:ind w:left="284" w:hanging="284"/>
        <w:jc w:val="both"/>
        <w:rPr>
          <w:rFonts w:ascii="Times New Roman" w:hAnsi="Times New Roman" w:cs="Times New Roman"/>
          <w:sz w:val="24"/>
          <w:szCs w:val="24"/>
        </w:rPr>
        <w:pPrChange w:id="12" w:author="Robert Czaplicki" w:date="2021-03-23T13:56:00Z">
          <w:pPr>
            <w:widowControl w:val="0"/>
            <w:tabs>
              <w:tab w:val="left" w:pos="577"/>
            </w:tabs>
            <w:autoSpaceDE w:val="0"/>
            <w:autoSpaceDN w:val="0"/>
            <w:spacing w:after="0" w:line="240" w:lineRule="auto"/>
            <w:ind w:left="284" w:right="227" w:hanging="284"/>
            <w:jc w:val="both"/>
          </w:pPr>
        </w:pPrChange>
      </w:pPr>
      <w:r w:rsidRPr="009D5F43">
        <w:rPr>
          <w:rFonts w:ascii="Times New Roman" w:eastAsia="Times New Roman" w:hAnsi="Times New Roman" w:cs="Times New Roman"/>
          <w:sz w:val="24"/>
          <w:szCs w:val="24"/>
          <w:lang w:eastAsia="pl-PL"/>
        </w:rPr>
        <w:t xml:space="preserve">6. </w:t>
      </w:r>
      <w:r w:rsidRPr="009D5F43">
        <w:rPr>
          <w:rFonts w:ascii="Times New Roman" w:hAnsi="Times New Roman" w:cs="Times New Roman"/>
          <w:spacing w:val="-3"/>
          <w:sz w:val="24"/>
          <w:szCs w:val="24"/>
        </w:rPr>
        <w:t>Biblioteka</w:t>
      </w:r>
      <w:r w:rsidR="008D2657" w:rsidRPr="009D5F43">
        <w:rPr>
          <w:rFonts w:ascii="Times New Roman" w:hAnsi="Times New Roman" w:cs="Times New Roman"/>
          <w:spacing w:val="-3"/>
          <w:sz w:val="24"/>
          <w:szCs w:val="24"/>
        </w:rPr>
        <w:t xml:space="preserve"> szkolna </w:t>
      </w:r>
      <w:r w:rsidRPr="009D5F43">
        <w:rPr>
          <w:rFonts w:ascii="Times New Roman" w:hAnsi="Times New Roman" w:cs="Times New Roman"/>
          <w:spacing w:val="-3"/>
          <w:sz w:val="24"/>
          <w:szCs w:val="24"/>
        </w:rPr>
        <w:t xml:space="preserve"> jest </w:t>
      </w:r>
      <w:r w:rsidRPr="009D5F43">
        <w:rPr>
          <w:rFonts w:ascii="Times New Roman" w:hAnsi="Times New Roman" w:cs="Times New Roman"/>
          <w:spacing w:val="-4"/>
          <w:sz w:val="24"/>
          <w:szCs w:val="24"/>
        </w:rPr>
        <w:t xml:space="preserve">pracownią </w:t>
      </w:r>
      <w:r w:rsidRPr="009D5F43">
        <w:rPr>
          <w:rFonts w:ascii="Times New Roman" w:hAnsi="Times New Roman" w:cs="Times New Roman"/>
          <w:spacing w:val="-5"/>
          <w:sz w:val="24"/>
          <w:szCs w:val="24"/>
        </w:rPr>
        <w:t xml:space="preserve">interaktywną, </w:t>
      </w:r>
      <w:r w:rsidRPr="009D5F43">
        <w:rPr>
          <w:rFonts w:ascii="Times New Roman" w:hAnsi="Times New Roman" w:cs="Times New Roman"/>
          <w:spacing w:val="-3"/>
          <w:sz w:val="24"/>
          <w:szCs w:val="24"/>
        </w:rPr>
        <w:t xml:space="preserve">służącą </w:t>
      </w:r>
      <w:r w:rsidRPr="009D5F43">
        <w:rPr>
          <w:rFonts w:ascii="Times New Roman" w:hAnsi="Times New Roman" w:cs="Times New Roman"/>
          <w:spacing w:val="-4"/>
          <w:sz w:val="24"/>
          <w:szCs w:val="24"/>
        </w:rPr>
        <w:t xml:space="preserve">realizacji </w:t>
      </w:r>
      <w:r w:rsidRPr="009D5F43">
        <w:rPr>
          <w:rFonts w:ascii="Times New Roman" w:hAnsi="Times New Roman" w:cs="Times New Roman"/>
          <w:spacing w:val="-3"/>
          <w:sz w:val="24"/>
          <w:szCs w:val="24"/>
        </w:rPr>
        <w:t xml:space="preserve">potrzeb </w:t>
      </w:r>
      <w:r w:rsidRPr="009D5F43">
        <w:rPr>
          <w:rFonts w:ascii="Times New Roman" w:hAnsi="Times New Roman" w:cs="Times New Roman"/>
          <w:sz w:val="24"/>
          <w:szCs w:val="24"/>
        </w:rPr>
        <w:t xml:space="preserve">i </w:t>
      </w:r>
      <w:r w:rsidRPr="009D5F43">
        <w:rPr>
          <w:rFonts w:ascii="Times New Roman" w:hAnsi="Times New Roman" w:cs="Times New Roman"/>
          <w:spacing w:val="-5"/>
          <w:sz w:val="24"/>
          <w:szCs w:val="24"/>
        </w:rPr>
        <w:t xml:space="preserve">zainteresowań </w:t>
      </w:r>
      <w:r w:rsidRPr="009D5F43">
        <w:rPr>
          <w:rFonts w:ascii="Times New Roman" w:hAnsi="Times New Roman" w:cs="Times New Roman"/>
          <w:sz w:val="24"/>
          <w:szCs w:val="24"/>
        </w:rPr>
        <w:t xml:space="preserve">uczniów, zadań dydaktycznych i wychowawczych szkoły, doskonalenia </w:t>
      </w:r>
      <w:r w:rsidRPr="009D5F43">
        <w:rPr>
          <w:rFonts w:ascii="Times New Roman" w:hAnsi="Times New Roman" w:cs="Times New Roman"/>
          <w:spacing w:val="-4"/>
          <w:sz w:val="24"/>
          <w:szCs w:val="24"/>
        </w:rPr>
        <w:t xml:space="preserve">warunków </w:t>
      </w:r>
      <w:r w:rsidRPr="009D5F43">
        <w:rPr>
          <w:rFonts w:ascii="Times New Roman" w:hAnsi="Times New Roman" w:cs="Times New Roman"/>
          <w:spacing w:val="-3"/>
          <w:sz w:val="24"/>
          <w:szCs w:val="24"/>
        </w:rPr>
        <w:t>pracy</w:t>
      </w:r>
      <w:r w:rsidRPr="009D5F43">
        <w:rPr>
          <w:rFonts w:ascii="Times New Roman" w:hAnsi="Times New Roman" w:cs="Times New Roman"/>
          <w:spacing w:val="-44"/>
          <w:sz w:val="24"/>
          <w:szCs w:val="24"/>
        </w:rPr>
        <w:t xml:space="preserve"> </w:t>
      </w:r>
      <w:r w:rsidRPr="009D5F43">
        <w:rPr>
          <w:rFonts w:ascii="Times New Roman" w:hAnsi="Times New Roman" w:cs="Times New Roman"/>
          <w:spacing w:val="-5"/>
          <w:sz w:val="24"/>
          <w:szCs w:val="24"/>
        </w:rPr>
        <w:t xml:space="preserve">nauczycieli, </w:t>
      </w:r>
      <w:r w:rsidRPr="009D5F43">
        <w:rPr>
          <w:rFonts w:ascii="Times New Roman" w:hAnsi="Times New Roman" w:cs="Times New Roman"/>
          <w:spacing w:val="-4"/>
          <w:sz w:val="24"/>
          <w:szCs w:val="24"/>
        </w:rPr>
        <w:t xml:space="preserve">popularyzowanie    wiedzy    </w:t>
      </w:r>
      <w:r w:rsidRPr="009D5F43">
        <w:rPr>
          <w:rFonts w:ascii="Times New Roman" w:hAnsi="Times New Roman" w:cs="Times New Roman"/>
          <w:spacing w:val="-5"/>
          <w:sz w:val="24"/>
          <w:szCs w:val="24"/>
        </w:rPr>
        <w:t xml:space="preserve">pedagogicznej    </w:t>
      </w:r>
      <w:r w:rsidRPr="009D5F43">
        <w:rPr>
          <w:rFonts w:ascii="Times New Roman" w:hAnsi="Times New Roman" w:cs="Times New Roman"/>
          <w:spacing w:val="-3"/>
          <w:sz w:val="24"/>
          <w:szCs w:val="24"/>
        </w:rPr>
        <w:t xml:space="preserve">wśród    </w:t>
      </w:r>
      <w:r w:rsidRPr="009D5F43">
        <w:rPr>
          <w:rFonts w:ascii="Times New Roman" w:hAnsi="Times New Roman" w:cs="Times New Roman"/>
          <w:sz w:val="24"/>
          <w:szCs w:val="24"/>
        </w:rPr>
        <w:t>rodziców    uczniów    oraz    wiedzy o regionie.</w:t>
      </w:r>
    </w:p>
    <w:p w14:paraId="168C6D00" w14:textId="77777777" w:rsidR="0037532D" w:rsidRPr="009D5F43" w:rsidRDefault="0037532D" w:rsidP="0037532D">
      <w:pPr>
        <w:widowControl w:val="0"/>
        <w:tabs>
          <w:tab w:val="left" w:pos="577"/>
        </w:tabs>
        <w:autoSpaceDE w:val="0"/>
        <w:autoSpaceDN w:val="0"/>
        <w:spacing w:after="0" w:line="240" w:lineRule="auto"/>
        <w:ind w:left="284" w:right="227" w:hanging="284"/>
        <w:jc w:val="both"/>
        <w:rPr>
          <w:rFonts w:ascii="Times New Roman" w:hAnsi="Times New Roman" w:cs="Times New Roman"/>
          <w:sz w:val="24"/>
          <w:szCs w:val="24"/>
        </w:rPr>
      </w:pPr>
    </w:p>
    <w:p w14:paraId="243E6102" w14:textId="77777777" w:rsidR="0037532D" w:rsidRPr="009D5F43" w:rsidRDefault="0037532D" w:rsidP="0037532D">
      <w:pPr>
        <w:pStyle w:val="Akapitzlist"/>
        <w:widowControl w:val="0"/>
        <w:numPr>
          <w:ilvl w:val="0"/>
          <w:numId w:val="49"/>
        </w:numPr>
        <w:tabs>
          <w:tab w:val="left" w:pos="577"/>
        </w:tabs>
        <w:autoSpaceDE w:val="0"/>
        <w:autoSpaceDN w:val="0"/>
        <w:spacing w:before="3" w:after="0" w:line="240" w:lineRule="auto"/>
        <w:contextualSpacing w:val="0"/>
        <w:rPr>
          <w:rFonts w:ascii="Times New Roman" w:hAnsi="Times New Roman" w:cs="Times New Roman"/>
          <w:sz w:val="24"/>
          <w:szCs w:val="24"/>
        </w:rPr>
      </w:pPr>
      <w:r w:rsidRPr="009D5F43">
        <w:rPr>
          <w:rFonts w:ascii="Times New Roman" w:hAnsi="Times New Roman" w:cs="Times New Roman"/>
          <w:sz w:val="24"/>
          <w:szCs w:val="24"/>
        </w:rPr>
        <w:t>Z biblioteki mogą korzystać uczniowie, nauczyciele i pracownicy</w:t>
      </w:r>
      <w:r w:rsidRPr="009D5F43">
        <w:rPr>
          <w:rFonts w:ascii="Times New Roman" w:hAnsi="Times New Roman" w:cs="Times New Roman"/>
          <w:spacing w:val="-20"/>
          <w:sz w:val="24"/>
          <w:szCs w:val="24"/>
        </w:rPr>
        <w:t xml:space="preserve"> </w:t>
      </w:r>
      <w:r w:rsidRPr="009D5F43">
        <w:rPr>
          <w:rFonts w:ascii="Times New Roman" w:hAnsi="Times New Roman" w:cs="Times New Roman"/>
          <w:sz w:val="24"/>
          <w:szCs w:val="24"/>
        </w:rPr>
        <w:t>szkoły.</w:t>
      </w:r>
    </w:p>
    <w:p w14:paraId="081C5290" w14:textId="77777777" w:rsidR="0037532D" w:rsidRPr="009D5F43" w:rsidRDefault="0037532D" w:rsidP="0037532D">
      <w:pPr>
        <w:pStyle w:val="Akapitzlist"/>
        <w:widowControl w:val="0"/>
        <w:numPr>
          <w:ilvl w:val="0"/>
          <w:numId w:val="49"/>
        </w:numPr>
        <w:tabs>
          <w:tab w:val="left" w:pos="577"/>
        </w:tabs>
        <w:autoSpaceDE w:val="0"/>
        <w:autoSpaceDN w:val="0"/>
        <w:spacing w:before="133" w:after="0" w:line="240" w:lineRule="auto"/>
        <w:contextualSpacing w:val="0"/>
        <w:rPr>
          <w:rFonts w:ascii="Times New Roman" w:hAnsi="Times New Roman" w:cs="Times New Roman"/>
          <w:sz w:val="24"/>
          <w:szCs w:val="24"/>
        </w:rPr>
      </w:pPr>
      <w:r w:rsidRPr="009D5F43">
        <w:rPr>
          <w:rFonts w:ascii="Times New Roman" w:hAnsi="Times New Roman" w:cs="Times New Roman"/>
          <w:sz w:val="24"/>
          <w:szCs w:val="24"/>
        </w:rPr>
        <w:t>W skład biblioteki wchodzą:</w:t>
      </w:r>
    </w:p>
    <w:p w14:paraId="419800B4" w14:textId="77777777" w:rsidR="0037532D" w:rsidRPr="009D5F43" w:rsidRDefault="0037532D" w:rsidP="0037532D">
      <w:pPr>
        <w:pStyle w:val="Akapitzlist"/>
        <w:widowControl w:val="0"/>
        <w:tabs>
          <w:tab w:val="left" w:pos="577"/>
        </w:tabs>
        <w:autoSpaceDE w:val="0"/>
        <w:autoSpaceDN w:val="0"/>
        <w:spacing w:before="133" w:after="0" w:line="240" w:lineRule="auto"/>
        <w:ind w:left="576"/>
        <w:contextualSpacing w:val="0"/>
        <w:rPr>
          <w:rFonts w:ascii="Times New Roman" w:hAnsi="Times New Roman" w:cs="Times New Roman"/>
          <w:sz w:val="24"/>
          <w:szCs w:val="24"/>
        </w:rPr>
      </w:pPr>
    </w:p>
    <w:p w14:paraId="7F5FE18A" w14:textId="77777777" w:rsidR="0037532D" w:rsidRPr="009D5F43" w:rsidRDefault="0037532D" w:rsidP="0037532D">
      <w:pPr>
        <w:pStyle w:val="Akapitzlist"/>
        <w:widowControl w:val="0"/>
        <w:numPr>
          <w:ilvl w:val="0"/>
          <w:numId w:val="79"/>
        </w:numPr>
        <w:tabs>
          <w:tab w:val="left" w:pos="937"/>
        </w:tabs>
        <w:autoSpaceDE w:val="0"/>
        <w:autoSpaceDN w:val="0"/>
        <w:spacing w:before="139" w:after="0" w:line="240" w:lineRule="auto"/>
        <w:ind w:hanging="153"/>
        <w:rPr>
          <w:rFonts w:ascii="Times New Roman" w:hAnsi="Times New Roman" w:cs="Times New Roman"/>
          <w:sz w:val="24"/>
          <w:szCs w:val="24"/>
        </w:rPr>
      </w:pPr>
      <w:r w:rsidRPr="009D5F43">
        <w:rPr>
          <w:rFonts w:ascii="Times New Roman" w:hAnsi="Times New Roman" w:cs="Times New Roman"/>
          <w:sz w:val="24"/>
          <w:szCs w:val="24"/>
        </w:rPr>
        <w:t>wypożyczalnia;</w:t>
      </w:r>
    </w:p>
    <w:p w14:paraId="1C5C5768" w14:textId="77777777" w:rsidR="0037532D" w:rsidRPr="009D5F43" w:rsidRDefault="0037532D" w:rsidP="0037532D">
      <w:pPr>
        <w:pStyle w:val="Akapitzlist"/>
        <w:widowControl w:val="0"/>
        <w:tabs>
          <w:tab w:val="left" w:pos="937"/>
        </w:tabs>
        <w:autoSpaceDE w:val="0"/>
        <w:autoSpaceDN w:val="0"/>
        <w:spacing w:before="139" w:after="0" w:line="240" w:lineRule="auto"/>
        <w:rPr>
          <w:rFonts w:ascii="Times New Roman" w:hAnsi="Times New Roman" w:cs="Times New Roman"/>
          <w:sz w:val="24"/>
          <w:szCs w:val="24"/>
        </w:rPr>
      </w:pPr>
    </w:p>
    <w:p w14:paraId="1D91F664" w14:textId="77777777" w:rsidR="0037532D" w:rsidRPr="009D5F43" w:rsidRDefault="0037532D" w:rsidP="0037532D">
      <w:pPr>
        <w:pStyle w:val="Akapitzlist"/>
        <w:widowControl w:val="0"/>
        <w:numPr>
          <w:ilvl w:val="0"/>
          <w:numId w:val="79"/>
        </w:numPr>
        <w:tabs>
          <w:tab w:val="left" w:pos="937"/>
        </w:tabs>
        <w:autoSpaceDE w:val="0"/>
        <w:autoSpaceDN w:val="0"/>
        <w:spacing w:before="139" w:after="0" w:line="240" w:lineRule="auto"/>
        <w:ind w:hanging="153"/>
        <w:rPr>
          <w:rFonts w:ascii="Times New Roman" w:hAnsi="Times New Roman" w:cs="Times New Roman"/>
          <w:sz w:val="24"/>
          <w:szCs w:val="24"/>
        </w:rPr>
      </w:pPr>
      <w:r w:rsidRPr="009D5F43">
        <w:rPr>
          <w:rFonts w:ascii="Times New Roman" w:hAnsi="Times New Roman" w:cs="Times New Roman"/>
          <w:sz w:val="24"/>
          <w:szCs w:val="24"/>
        </w:rPr>
        <w:t>czytelnia.</w:t>
      </w:r>
    </w:p>
    <w:p w14:paraId="03A62A5B" w14:textId="77777777" w:rsidR="0037532D" w:rsidRPr="009D5F43" w:rsidRDefault="0037532D" w:rsidP="0037532D">
      <w:pPr>
        <w:spacing w:before="100" w:beforeAutospacing="1" w:after="100" w:afterAutospacing="1" w:line="240" w:lineRule="auto"/>
        <w:jc w:val="center"/>
        <w:rPr>
          <w:rFonts w:ascii="Times New Roman" w:eastAsia="Times New Roman" w:hAnsi="Times New Roman" w:cs="Times New Roman"/>
          <w:b/>
          <w:bCs/>
          <w:sz w:val="28"/>
          <w:szCs w:val="28"/>
          <w:lang w:eastAsia="pl-PL"/>
        </w:rPr>
      </w:pPr>
      <w:r w:rsidRPr="009D5F43">
        <w:rPr>
          <w:rFonts w:ascii="Times New Roman" w:eastAsia="Times New Roman" w:hAnsi="Times New Roman" w:cs="Times New Roman"/>
          <w:b/>
          <w:bCs/>
          <w:sz w:val="28"/>
          <w:szCs w:val="28"/>
          <w:lang w:eastAsia="pl-PL"/>
        </w:rPr>
        <w:t>§ 30.</w:t>
      </w:r>
    </w:p>
    <w:p w14:paraId="3CE411F6" w14:textId="77777777" w:rsidR="0037532D" w:rsidRPr="009D5F43" w:rsidRDefault="0037532D">
      <w:pPr>
        <w:pStyle w:val="Akapitzlist"/>
        <w:widowControl w:val="0"/>
        <w:numPr>
          <w:ilvl w:val="0"/>
          <w:numId w:val="51"/>
        </w:numPr>
        <w:tabs>
          <w:tab w:val="left" w:pos="577"/>
          <w:tab w:val="left" w:pos="1517"/>
          <w:tab w:val="left" w:pos="1850"/>
          <w:tab w:val="left" w:pos="2808"/>
          <w:tab w:val="left" w:pos="4042"/>
          <w:tab w:val="left" w:pos="5160"/>
          <w:tab w:val="left" w:pos="6373"/>
          <w:tab w:val="left" w:pos="7979"/>
          <w:tab w:val="left" w:pos="8817"/>
        </w:tabs>
        <w:autoSpaceDE w:val="0"/>
        <w:autoSpaceDN w:val="0"/>
        <w:spacing w:after="0" w:line="240" w:lineRule="auto"/>
        <w:ind w:left="572" w:hanging="357"/>
        <w:contextualSpacing w:val="0"/>
        <w:rPr>
          <w:rFonts w:ascii="Times New Roman" w:hAnsi="Times New Roman" w:cs="Times New Roman"/>
          <w:sz w:val="24"/>
          <w:szCs w:val="24"/>
        </w:rPr>
        <w:pPrChange w:id="13" w:author="Robert Czaplicki" w:date="2021-03-23T13:56:00Z">
          <w:pPr>
            <w:pStyle w:val="Akapitzlist"/>
            <w:widowControl w:val="0"/>
            <w:numPr>
              <w:numId w:val="51"/>
            </w:numPr>
            <w:tabs>
              <w:tab w:val="left" w:pos="577"/>
              <w:tab w:val="left" w:pos="1517"/>
              <w:tab w:val="left" w:pos="1850"/>
              <w:tab w:val="left" w:pos="2808"/>
              <w:tab w:val="left" w:pos="4042"/>
              <w:tab w:val="left" w:pos="5160"/>
              <w:tab w:val="left" w:pos="6373"/>
              <w:tab w:val="left" w:pos="7979"/>
              <w:tab w:val="left" w:pos="8817"/>
            </w:tabs>
            <w:autoSpaceDE w:val="0"/>
            <w:autoSpaceDN w:val="0"/>
            <w:spacing w:after="0" w:line="240" w:lineRule="auto"/>
            <w:ind w:left="572" w:hanging="357"/>
            <w:contextualSpacing w:val="0"/>
            <w:jc w:val="both"/>
          </w:pPr>
        </w:pPrChange>
      </w:pPr>
      <w:r w:rsidRPr="009D5F43">
        <w:rPr>
          <w:rFonts w:ascii="Times New Roman" w:hAnsi="Times New Roman" w:cs="Times New Roman"/>
          <w:sz w:val="24"/>
          <w:szCs w:val="24"/>
        </w:rPr>
        <w:t>Szkoła</w:t>
      </w:r>
      <w:r w:rsidRPr="009D5F43">
        <w:rPr>
          <w:rFonts w:ascii="Times New Roman" w:hAnsi="Times New Roman" w:cs="Times New Roman"/>
          <w:sz w:val="24"/>
          <w:szCs w:val="24"/>
        </w:rPr>
        <w:tab/>
        <w:t>z</w:t>
      </w:r>
      <w:r w:rsidRPr="009D5F43">
        <w:rPr>
          <w:rFonts w:ascii="Times New Roman" w:hAnsi="Times New Roman" w:cs="Times New Roman"/>
          <w:sz w:val="24"/>
          <w:szCs w:val="24"/>
        </w:rPr>
        <w:tab/>
        <w:t>własnej</w:t>
      </w:r>
      <w:r w:rsidRPr="009D5F43">
        <w:rPr>
          <w:rFonts w:ascii="Times New Roman" w:hAnsi="Times New Roman" w:cs="Times New Roman"/>
          <w:sz w:val="24"/>
          <w:szCs w:val="24"/>
        </w:rPr>
        <w:tab/>
        <w:t>inicjatywy</w:t>
      </w:r>
      <w:r w:rsidRPr="009D5F43">
        <w:rPr>
          <w:rFonts w:ascii="Times New Roman" w:hAnsi="Times New Roman" w:cs="Times New Roman"/>
          <w:sz w:val="24"/>
          <w:szCs w:val="24"/>
        </w:rPr>
        <w:tab/>
        <w:t>prowadzi</w:t>
      </w:r>
      <w:r w:rsidRPr="009D5F43">
        <w:rPr>
          <w:rFonts w:ascii="Times New Roman" w:hAnsi="Times New Roman" w:cs="Times New Roman"/>
          <w:sz w:val="24"/>
          <w:szCs w:val="24"/>
        </w:rPr>
        <w:tab/>
        <w:t>innowacje</w:t>
      </w:r>
      <w:r w:rsidRPr="009D5F43">
        <w:rPr>
          <w:rFonts w:ascii="Times New Roman" w:hAnsi="Times New Roman" w:cs="Times New Roman"/>
          <w:sz w:val="24"/>
          <w:szCs w:val="24"/>
        </w:rPr>
        <w:tab/>
        <w:t>pedagogiczne,</w:t>
      </w:r>
      <w:r w:rsidRPr="009D5F43">
        <w:rPr>
          <w:rFonts w:ascii="Times New Roman" w:hAnsi="Times New Roman" w:cs="Times New Roman"/>
          <w:sz w:val="24"/>
          <w:szCs w:val="24"/>
        </w:rPr>
        <w:tab/>
        <w:t>zwane</w:t>
      </w:r>
      <w:r w:rsidRPr="009D5F43">
        <w:rPr>
          <w:rFonts w:ascii="Times New Roman" w:hAnsi="Times New Roman" w:cs="Times New Roman"/>
          <w:sz w:val="24"/>
          <w:szCs w:val="24"/>
        </w:rPr>
        <w:tab/>
        <w:t>dalej „innowacjami”.</w:t>
      </w:r>
    </w:p>
    <w:p w14:paraId="1491CDE1" w14:textId="77777777" w:rsidR="0037532D" w:rsidRPr="009D5F43" w:rsidRDefault="0037532D" w:rsidP="0037532D">
      <w:pPr>
        <w:pStyle w:val="Akapitzlist"/>
        <w:widowControl w:val="0"/>
        <w:tabs>
          <w:tab w:val="left" w:pos="577"/>
          <w:tab w:val="left" w:pos="1517"/>
          <w:tab w:val="left" w:pos="1850"/>
          <w:tab w:val="left" w:pos="2808"/>
          <w:tab w:val="left" w:pos="4042"/>
          <w:tab w:val="left" w:pos="5160"/>
          <w:tab w:val="left" w:pos="6373"/>
          <w:tab w:val="left" w:pos="7979"/>
          <w:tab w:val="left" w:pos="8817"/>
        </w:tabs>
        <w:autoSpaceDE w:val="0"/>
        <w:autoSpaceDN w:val="0"/>
        <w:spacing w:after="0" w:line="240" w:lineRule="auto"/>
        <w:ind w:left="572"/>
        <w:contextualSpacing w:val="0"/>
        <w:jc w:val="both"/>
        <w:rPr>
          <w:rFonts w:ascii="Times New Roman" w:hAnsi="Times New Roman" w:cs="Times New Roman"/>
          <w:sz w:val="24"/>
          <w:szCs w:val="24"/>
        </w:rPr>
      </w:pPr>
    </w:p>
    <w:p w14:paraId="3893FD77" w14:textId="77777777" w:rsidR="0037532D" w:rsidRPr="009D5F43" w:rsidRDefault="0037532D" w:rsidP="0037532D">
      <w:pPr>
        <w:pStyle w:val="Akapitzlist"/>
        <w:widowControl w:val="0"/>
        <w:numPr>
          <w:ilvl w:val="0"/>
          <w:numId w:val="51"/>
        </w:numPr>
        <w:tabs>
          <w:tab w:val="left" w:pos="577"/>
        </w:tabs>
        <w:autoSpaceDE w:val="0"/>
        <w:autoSpaceDN w:val="0"/>
        <w:spacing w:after="0" w:line="240" w:lineRule="auto"/>
        <w:ind w:left="572" w:right="257" w:hanging="357"/>
        <w:contextualSpacing w:val="0"/>
        <w:jc w:val="both"/>
        <w:rPr>
          <w:rFonts w:ascii="Times New Roman" w:hAnsi="Times New Roman" w:cs="Times New Roman"/>
          <w:sz w:val="24"/>
          <w:szCs w:val="24"/>
        </w:rPr>
      </w:pPr>
      <w:r w:rsidRPr="009D5F43">
        <w:rPr>
          <w:rFonts w:ascii="Times New Roman" w:hAnsi="Times New Roman" w:cs="Times New Roman"/>
          <w:sz w:val="24"/>
          <w:szCs w:val="24"/>
        </w:rPr>
        <w:t>Innowacja</w:t>
      </w:r>
      <w:r w:rsidRPr="009D5F43">
        <w:rPr>
          <w:rFonts w:ascii="Times New Roman" w:hAnsi="Times New Roman" w:cs="Times New Roman"/>
          <w:spacing w:val="-18"/>
          <w:sz w:val="24"/>
          <w:szCs w:val="24"/>
        </w:rPr>
        <w:t xml:space="preserve"> </w:t>
      </w:r>
      <w:r w:rsidRPr="009D5F43">
        <w:rPr>
          <w:rFonts w:ascii="Times New Roman" w:hAnsi="Times New Roman" w:cs="Times New Roman"/>
          <w:sz w:val="24"/>
          <w:szCs w:val="24"/>
        </w:rPr>
        <w:t>to</w:t>
      </w:r>
      <w:r w:rsidRPr="009D5F43">
        <w:rPr>
          <w:rFonts w:ascii="Times New Roman" w:hAnsi="Times New Roman" w:cs="Times New Roman"/>
          <w:spacing w:val="-19"/>
          <w:sz w:val="24"/>
          <w:szCs w:val="24"/>
        </w:rPr>
        <w:t xml:space="preserve"> </w:t>
      </w:r>
      <w:r w:rsidRPr="009D5F43">
        <w:rPr>
          <w:rFonts w:ascii="Times New Roman" w:hAnsi="Times New Roman" w:cs="Times New Roman"/>
          <w:sz w:val="24"/>
          <w:szCs w:val="24"/>
        </w:rPr>
        <w:t>nowatorskie</w:t>
      </w:r>
      <w:r w:rsidRPr="009D5F43">
        <w:rPr>
          <w:rFonts w:ascii="Times New Roman" w:hAnsi="Times New Roman" w:cs="Times New Roman"/>
          <w:spacing w:val="-14"/>
          <w:sz w:val="24"/>
          <w:szCs w:val="24"/>
        </w:rPr>
        <w:t xml:space="preserve"> </w:t>
      </w:r>
      <w:r w:rsidRPr="009D5F43">
        <w:rPr>
          <w:rFonts w:ascii="Times New Roman" w:hAnsi="Times New Roman" w:cs="Times New Roman"/>
          <w:sz w:val="24"/>
          <w:szCs w:val="24"/>
        </w:rPr>
        <w:t>rozwiązania</w:t>
      </w:r>
      <w:r w:rsidRPr="009D5F43">
        <w:rPr>
          <w:rFonts w:ascii="Times New Roman" w:hAnsi="Times New Roman" w:cs="Times New Roman"/>
          <w:spacing w:val="-19"/>
          <w:sz w:val="24"/>
          <w:szCs w:val="24"/>
        </w:rPr>
        <w:t xml:space="preserve"> </w:t>
      </w:r>
      <w:r w:rsidRPr="009D5F43">
        <w:rPr>
          <w:rFonts w:ascii="Times New Roman" w:hAnsi="Times New Roman" w:cs="Times New Roman"/>
          <w:sz w:val="24"/>
          <w:szCs w:val="24"/>
        </w:rPr>
        <w:t>programowe,</w:t>
      </w:r>
      <w:r w:rsidRPr="009D5F43">
        <w:rPr>
          <w:rFonts w:ascii="Times New Roman" w:hAnsi="Times New Roman" w:cs="Times New Roman"/>
          <w:spacing w:val="-19"/>
          <w:sz w:val="24"/>
          <w:szCs w:val="24"/>
        </w:rPr>
        <w:t xml:space="preserve"> </w:t>
      </w:r>
      <w:r w:rsidRPr="009D5F43">
        <w:rPr>
          <w:rFonts w:ascii="Times New Roman" w:hAnsi="Times New Roman" w:cs="Times New Roman"/>
          <w:sz w:val="24"/>
          <w:szCs w:val="24"/>
        </w:rPr>
        <w:t>organizacyjne</w:t>
      </w:r>
      <w:r w:rsidRPr="009D5F43">
        <w:rPr>
          <w:rFonts w:ascii="Times New Roman" w:hAnsi="Times New Roman" w:cs="Times New Roman"/>
          <w:spacing w:val="-16"/>
          <w:sz w:val="24"/>
          <w:szCs w:val="24"/>
        </w:rPr>
        <w:t xml:space="preserve"> </w:t>
      </w:r>
      <w:r w:rsidRPr="009D5F43">
        <w:rPr>
          <w:rFonts w:ascii="Times New Roman" w:hAnsi="Times New Roman" w:cs="Times New Roman"/>
          <w:sz w:val="24"/>
          <w:szCs w:val="24"/>
        </w:rPr>
        <w:t>lub</w:t>
      </w:r>
      <w:r w:rsidRPr="009D5F43">
        <w:rPr>
          <w:rFonts w:ascii="Times New Roman" w:hAnsi="Times New Roman" w:cs="Times New Roman"/>
          <w:spacing w:val="-19"/>
          <w:sz w:val="24"/>
          <w:szCs w:val="24"/>
        </w:rPr>
        <w:t xml:space="preserve"> </w:t>
      </w:r>
      <w:r w:rsidRPr="009D5F43">
        <w:rPr>
          <w:rFonts w:ascii="Times New Roman" w:hAnsi="Times New Roman" w:cs="Times New Roman"/>
          <w:sz w:val="24"/>
          <w:szCs w:val="24"/>
        </w:rPr>
        <w:t>metodyczne,</w:t>
      </w:r>
      <w:r w:rsidRPr="009D5F43">
        <w:rPr>
          <w:rFonts w:ascii="Times New Roman" w:hAnsi="Times New Roman" w:cs="Times New Roman"/>
          <w:spacing w:val="-18"/>
          <w:sz w:val="24"/>
          <w:szCs w:val="24"/>
        </w:rPr>
        <w:t xml:space="preserve"> </w:t>
      </w:r>
      <w:r w:rsidRPr="009D5F43">
        <w:rPr>
          <w:rFonts w:ascii="Times New Roman" w:hAnsi="Times New Roman" w:cs="Times New Roman"/>
          <w:sz w:val="24"/>
          <w:szCs w:val="24"/>
        </w:rPr>
        <w:t>mające na celu poprawę jakości pracy</w:t>
      </w:r>
      <w:r w:rsidRPr="009D5F43">
        <w:rPr>
          <w:rFonts w:ascii="Times New Roman" w:hAnsi="Times New Roman" w:cs="Times New Roman"/>
          <w:spacing w:val="-13"/>
          <w:sz w:val="24"/>
          <w:szCs w:val="24"/>
        </w:rPr>
        <w:t xml:space="preserve"> </w:t>
      </w:r>
      <w:r w:rsidRPr="009D5F43">
        <w:rPr>
          <w:rFonts w:ascii="Times New Roman" w:hAnsi="Times New Roman" w:cs="Times New Roman"/>
          <w:sz w:val="24"/>
          <w:szCs w:val="24"/>
        </w:rPr>
        <w:t>szkoły.</w:t>
      </w:r>
    </w:p>
    <w:p w14:paraId="206F9812" w14:textId="77777777" w:rsidR="0037532D" w:rsidRPr="009D5F43" w:rsidRDefault="0037532D" w:rsidP="0037532D">
      <w:pPr>
        <w:pStyle w:val="Akapitzlist"/>
        <w:widowControl w:val="0"/>
        <w:tabs>
          <w:tab w:val="left" w:pos="577"/>
        </w:tabs>
        <w:autoSpaceDE w:val="0"/>
        <w:autoSpaceDN w:val="0"/>
        <w:spacing w:after="0" w:line="240" w:lineRule="auto"/>
        <w:ind w:left="572" w:right="257"/>
        <w:contextualSpacing w:val="0"/>
        <w:jc w:val="both"/>
        <w:rPr>
          <w:rFonts w:ascii="Times New Roman" w:hAnsi="Times New Roman" w:cs="Times New Roman"/>
          <w:sz w:val="24"/>
          <w:szCs w:val="24"/>
        </w:rPr>
      </w:pPr>
    </w:p>
    <w:p w14:paraId="7429BC35" w14:textId="77777777" w:rsidR="0037532D" w:rsidRPr="009D5F43" w:rsidRDefault="0037532D" w:rsidP="0037532D">
      <w:pPr>
        <w:pStyle w:val="Akapitzlist"/>
        <w:widowControl w:val="0"/>
        <w:numPr>
          <w:ilvl w:val="0"/>
          <w:numId w:val="51"/>
        </w:numPr>
        <w:tabs>
          <w:tab w:val="left" w:pos="577"/>
        </w:tabs>
        <w:autoSpaceDE w:val="0"/>
        <w:autoSpaceDN w:val="0"/>
        <w:spacing w:after="0" w:line="240" w:lineRule="auto"/>
        <w:ind w:left="572" w:hanging="357"/>
        <w:contextualSpacing w:val="0"/>
        <w:jc w:val="both"/>
        <w:rPr>
          <w:rFonts w:ascii="Times New Roman" w:hAnsi="Times New Roman" w:cs="Times New Roman"/>
          <w:sz w:val="24"/>
          <w:szCs w:val="24"/>
        </w:rPr>
      </w:pPr>
      <w:r w:rsidRPr="009D5F43">
        <w:rPr>
          <w:rFonts w:ascii="Times New Roman" w:hAnsi="Times New Roman" w:cs="Times New Roman"/>
          <w:sz w:val="24"/>
          <w:szCs w:val="24"/>
        </w:rPr>
        <w:t>Innowacja nie może prowadzić do zmiany typu</w:t>
      </w:r>
      <w:r w:rsidRPr="009D5F43">
        <w:rPr>
          <w:rFonts w:ascii="Times New Roman" w:hAnsi="Times New Roman" w:cs="Times New Roman"/>
          <w:spacing w:val="-13"/>
          <w:sz w:val="24"/>
          <w:szCs w:val="24"/>
        </w:rPr>
        <w:t xml:space="preserve"> </w:t>
      </w:r>
      <w:r w:rsidRPr="009D5F43">
        <w:rPr>
          <w:rFonts w:ascii="Times New Roman" w:hAnsi="Times New Roman" w:cs="Times New Roman"/>
          <w:sz w:val="24"/>
          <w:szCs w:val="24"/>
        </w:rPr>
        <w:t>szkoły.</w:t>
      </w:r>
    </w:p>
    <w:p w14:paraId="00263D03" w14:textId="77777777" w:rsidR="0037532D" w:rsidRPr="009D5F43" w:rsidRDefault="0037532D" w:rsidP="0037532D">
      <w:pPr>
        <w:pStyle w:val="Akapitzlist"/>
        <w:widowControl w:val="0"/>
        <w:tabs>
          <w:tab w:val="left" w:pos="577"/>
        </w:tabs>
        <w:autoSpaceDE w:val="0"/>
        <w:autoSpaceDN w:val="0"/>
        <w:spacing w:after="0" w:line="240" w:lineRule="auto"/>
        <w:ind w:left="572"/>
        <w:contextualSpacing w:val="0"/>
        <w:jc w:val="both"/>
        <w:rPr>
          <w:rFonts w:ascii="Times New Roman" w:hAnsi="Times New Roman" w:cs="Times New Roman"/>
          <w:sz w:val="24"/>
          <w:szCs w:val="24"/>
        </w:rPr>
      </w:pPr>
    </w:p>
    <w:p w14:paraId="55FF4407" w14:textId="77777777" w:rsidR="0037532D" w:rsidRPr="009D5F43" w:rsidRDefault="0037532D" w:rsidP="0037532D">
      <w:pPr>
        <w:pStyle w:val="Akapitzlist"/>
        <w:widowControl w:val="0"/>
        <w:numPr>
          <w:ilvl w:val="0"/>
          <w:numId w:val="51"/>
        </w:numPr>
        <w:tabs>
          <w:tab w:val="left" w:pos="577"/>
        </w:tabs>
        <w:autoSpaceDE w:val="0"/>
        <w:autoSpaceDN w:val="0"/>
        <w:spacing w:after="0" w:line="240" w:lineRule="auto"/>
        <w:ind w:left="572" w:right="841" w:hanging="357"/>
        <w:contextualSpacing w:val="0"/>
        <w:jc w:val="both"/>
        <w:rPr>
          <w:rFonts w:ascii="Times New Roman" w:hAnsi="Times New Roman" w:cs="Times New Roman"/>
          <w:sz w:val="24"/>
          <w:szCs w:val="24"/>
        </w:rPr>
      </w:pPr>
      <w:r w:rsidRPr="009D5F43">
        <w:rPr>
          <w:rFonts w:ascii="Times New Roman" w:hAnsi="Times New Roman" w:cs="Times New Roman"/>
          <w:sz w:val="24"/>
          <w:szCs w:val="24"/>
        </w:rPr>
        <w:t>Dyrektor szkoły zapewnia warunki kadrowe i organizacyjne, niezbędne do realizacji planowanych działań</w:t>
      </w:r>
      <w:r w:rsidRPr="009D5F43">
        <w:rPr>
          <w:rFonts w:ascii="Times New Roman" w:hAnsi="Times New Roman" w:cs="Times New Roman"/>
          <w:spacing w:val="-1"/>
          <w:sz w:val="24"/>
          <w:szCs w:val="24"/>
        </w:rPr>
        <w:t xml:space="preserve"> </w:t>
      </w:r>
      <w:r w:rsidRPr="009D5F43">
        <w:rPr>
          <w:rFonts w:ascii="Times New Roman" w:hAnsi="Times New Roman" w:cs="Times New Roman"/>
          <w:sz w:val="24"/>
          <w:szCs w:val="24"/>
        </w:rPr>
        <w:t>innowacyjnych.</w:t>
      </w:r>
    </w:p>
    <w:p w14:paraId="3CE19344" w14:textId="77777777" w:rsidR="0037532D" w:rsidRPr="009D5F43" w:rsidRDefault="0037532D" w:rsidP="0037532D">
      <w:pPr>
        <w:pStyle w:val="Akapitzlist"/>
        <w:widowControl w:val="0"/>
        <w:tabs>
          <w:tab w:val="left" w:pos="577"/>
        </w:tabs>
        <w:autoSpaceDE w:val="0"/>
        <w:autoSpaceDN w:val="0"/>
        <w:spacing w:after="0" w:line="240" w:lineRule="auto"/>
        <w:ind w:left="572" w:right="841"/>
        <w:contextualSpacing w:val="0"/>
        <w:jc w:val="both"/>
        <w:rPr>
          <w:rFonts w:ascii="Times New Roman" w:hAnsi="Times New Roman" w:cs="Times New Roman"/>
          <w:sz w:val="24"/>
          <w:szCs w:val="24"/>
        </w:rPr>
      </w:pPr>
    </w:p>
    <w:p w14:paraId="34DB6DF2" w14:textId="77777777" w:rsidR="0037532D" w:rsidRPr="009D5F43" w:rsidRDefault="0037532D" w:rsidP="0037532D">
      <w:pPr>
        <w:pStyle w:val="Akapitzlist"/>
        <w:widowControl w:val="0"/>
        <w:numPr>
          <w:ilvl w:val="0"/>
          <w:numId w:val="51"/>
        </w:numPr>
        <w:tabs>
          <w:tab w:val="left" w:pos="577"/>
        </w:tabs>
        <w:autoSpaceDE w:val="0"/>
        <w:autoSpaceDN w:val="0"/>
        <w:spacing w:after="0" w:line="240" w:lineRule="auto"/>
        <w:ind w:left="572" w:right="618" w:hanging="357"/>
        <w:contextualSpacing w:val="0"/>
        <w:jc w:val="both"/>
        <w:rPr>
          <w:rFonts w:ascii="Times New Roman" w:hAnsi="Times New Roman" w:cs="Times New Roman"/>
          <w:sz w:val="24"/>
          <w:szCs w:val="24"/>
        </w:rPr>
      </w:pPr>
      <w:r w:rsidRPr="009D5F43">
        <w:rPr>
          <w:rFonts w:ascii="Times New Roman" w:hAnsi="Times New Roman" w:cs="Times New Roman"/>
          <w:sz w:val="24"/>
          <w:szCs w:val="24"/>
        </w:rPr>
        <w:t>W przypadku, gdy innowacja wymaga nakładów finansowych, dyrektor szkoły zwraca się o odpowiednie środki finansowe do organu prowadzącego</w:t>
      </w:r>
      <w:r w:rsidRPr="009D5F43">
        <w:rPr>
          <w:rFonts w:ascii="Times New Roman" w:hAnsi="Times New Roman" w:cs="Times New Roman"/>
          <w:spacing w:val="-6"/>
          <w:sz w:val="24"/>
          <w:szCs w:val="24"/>
        </w:rPr>
        <w:t xml:space="preserve"> </w:t>
      </w:r>
      <w:r w:rsidRPr="009D5F43">
        <w:rPr>
          <w:rFonts w:ascii="Times New Roman" w:hAnsi="Times New Roman" w:cs="Times New Roman"/>
          <w:sz w:val="24"/>
          <w:szCs w:val="24"/>
        </w:rPr>
        <w:t>szkołę.</w:t>
      </w:r>
    </w:p>
    <w:p w14:paraId="6115B960" w14:textId="77777777" w:rsidR="0037532D" w:rsidRPr="009D5F43" w:rsidRDefault="0037532D" w:rsidP="0037532D">
      <w:pPr>
        <w:pStyle w:val="Akapitzlist"/>
        <w:widowControl w:val="0"/>
        <w:tabs>
          <w:tab w:val="left" w:pos="577"/>
        </w:tabs>
        <w:autoSpaceDE w:val="0"/>
        <w:autoSpaceDN w:val="0"/>
        <w:spacing w:after="0" w:line="240" w:lineRule="auto"/>
        <w:ind w:left="572" w:right="618"/>
        <w:contextualSpacing w:val="0"/>
        <w:jc w:val="both"/>
        <w:rPr>
          <w:rFonts w:ascii="Times New Roman" w:hAnsi="Times New Roman" w:cs="Times New Roman"/>
          <w:sz w:val="24"/>
          <w:szCs w:val="24"/>
        </w:rPr>
      </w:pPr>
    </w:p>
    <w:p w14:paraId="19757743" w14:textId="77777777" w:rsidR="0037532D" w:rsidRPr="009D5F43" w:rsidRDefault="0037532D" w:rsidP="0037532D">
      <w:pPr>
        <w:pStyle w:val="Akapitzlist"/>
        <w:widowControl w:val="0"/>
        <w:numPr>
          <w:ilvl w:val="0"/>
          <w:numId w:val="51"/>
        </w:numPr>
        <w:tabs>
          <w:tab w:val="left" w:pos="577"/>
        </w:tabs>
        <w:autoSpaceDE w:val="0"/>
        <w:autoSpaceDN w:val="0"/>
        <w:spacing w:after="0" w:line="240" w:lineRule="auto"/>
        <w:ind w:left="572" w:right="344" w:hanging="357"/>
        <w:contextualSpacing w:val="0"/>
        <w:jc w:val="both"/>
        <w:rPr>
          <w:rFonts w:ascii="Times New Roman" w:hAnsi="Times New Roman" w:cs="Times New Roman"/>
          <w:sz w:val="24"/>
          <w:szCs w:val="24"/>
        </w:rPr>
      </w:pPr>
      <w:r w:rsidRPr="009D5F43">
        <w:rPr>
          <w:rFonts w:ascii="Times New Roman" w:hAnsi="Times New Roman" w:cs="Times New Roman"/>
          <w:sz w:val="24"/>
          <w:szCs w:val="24"/>
        </w:rPr>
        <w:t xml:space="preserve">Innowacja, o której mowa w ust. 5, może </w:t>
      </w:r>
      <w:r w:rsidRPr="009D5F43">
        <w:rPr>
          <w:rFonts w:ascii="Times New Roman" w:hAnsi="Times New Roman" w:cs="Times New Roman"/>
          <w:spacing w:val="-3"/>
          <w:sz w:val="24"/>
          <w:szCs w:val="24"/>
        </w:rPr>
        <w:t xml:space="preserve">być </w:t>
      </w:r>
      <w:r w:rsidRPr="009D5F43">
        <w:rPr>
          <w:rFonts w:ascii="Times New Roman" w:hAnsi="Times New Roman" w:cs="Times New Roman"/>
          <w:sz w:val="24"/>
          <w:szCs w:val="24"/>
        </w:rPr>
        <w:t>podjęta tylko w przypadku wyrażenia</w:t>
      </w:r>
      <w:r w:rsidRPr="009D5F43">
        <w:rPr>
          <w:rFonts w:ascii="Times New Roman" w:hAnsi="Times New Roman"/>
          <w:sz w:val="24"/>
        </w:rPr>
        <w:t xml:space="preserve"> przez </w:t>
      </w:r>
      <w:r w:rsidRPr="009D5F43">
        <w:rPr>
          <w:rFonts w:ascii="Times New Roman" w:hAnsi="Times New Roman" w:cs="Times New Roman"/>
          <w:sz w:val="24"/>
          <w:szCs w:val="24"/>
        </w:rPr>
        <w:t>organ prowadzący szkołę pisemnej zgody na finansowanie planowanych</w:t>
      </w:r>
      <w:r w:rsidRPr="009D5F43">
        <w:rPr>
          <w:rFonts w:ascii="Times New Roman" w:hAnsi="Times New Roman" w:cs="Times New Roman"/>
          <w:spacing w:val="-22"/>
          <w:sz w:val="24"/>
          <w:szCs w:val="24"/>
        </w:rPr>
        <w:t xml:space="preserve"> </w:t>
      </w:r>
      <w:r w:rsidRPr="009D5F43">
        <w:rPr>
          <w:rFonts w:ascii="Times New Roman" w:hAnsi="Times New Roman" w:cs="Times New Roman"/>
          <w:sz w:val="24"/>
          <w:szCs w:val="24"/>
        </w:rPr>
        <w:t>działań.</w:t>
      </w:r>
    </w:p>
    <w:p w14:paraId="4A6D0195" w14:textId="77777777" w:rsidR="0037532D" w:rsidRPr="009D5F43" w:rsidRDefault="0037532D" w:rsidP="0037532D">
      <w:pPr>
        <w:pStyle w:val="Akapitzlist"/>
        <w:widowControl w:val="0"/>
        <w:tabs>
          <w:tab w:val="left" w:pos="577"/>
        </w:tabs>
        <w:autoSpaceDE w:val="0"/>
        <w:autoSpaceDN w:val="0"/>
        <w:spacing w:after="0" w:line="240" w:lineRule="auto"/>
        <w:ind w:left="572" w:right="344"/>
        <w:contextualSpacing w:val="0"/>
        <w:jc w:val="both"/>
        <w:rPr>
          <w:rFonts w:ascii="Times New Roman" w:hAnsi="Times New Roman" w:cs="Times New Roman"/>
          <w:sz w:val="24"/>
          <w:szCs w:val="24"/>
        </w:rPr>
      </w:pPr>
    </w:p>
    <w:p w14:paraId="52E28C77" w14:textId="77777777" w:rsidR="0037532D" w:rsidRPr="009D5F43" w:rsidRDefault="0037532D" w:rsidP="0037532D">
      <w:pPr>
        <w:pStyle w:val="Akapitzlist"/>
        <w:widowControl w:val="0"/>
        <w:numPr>
          <w:ilvl w:val="0"/>
          <w:numId w:val="51"/>
        </w:numPr>
        <w:tabs>
          <w:tab w:val="left" w:pos="577"/>
        </w:tabs>
        <w:autoSpaceDE w:val="0"/>
        <w:autoSpaceDN w:val="0"/>
        <w:spacing w:after="0" w:line="240" w:lineRule="auto"/>
        <w:ind w:left="572" w:hanging="357"/>
        <w:contextualSpacing w:val="0"/>
        <w:jc w:val="both"/>
        <w:rPr>
          <w:rFonts w:ascii="Times New Roman" w:hAnsi="Times New Roman" w:cs="Times New Roman"/>
          <w:sz w:val="24"/>
          <w:szCs w:val="24"/>
        </w:rPr>
      </w:pPr>
      <w:r w:rsidRPr="009D5F43">
        <w:rPr>
          <w:rFonts w:ascii="Times New Roman" w:hAnsi="Times New Roman" w:cs="Times New Roman"/>
          <w:sz w:val="24"/>
          <w:szCs w:val="24"/>
        </w:rPr>
        <w:t>Udział nauczycieli w innowacji jest</w:t>
      </w:r>
      <w:r w:rsidRPr="009D5F43">
        <w:rPr>
          <w:rFonts w:ascii="Times New Roman" w:hAnsi="Times New Roman" w:cs="Times New Roman"/>
          <w:spacing w:val="-3"/>
          <w:sz w:val="24"/>
          <w:szCs w:val="24"/>
        </w:rPr>
        <w:t xml:space="preserve"> </w:t>
      </w:r>
      <w:r w:rsidRPr="009D5F43">
        <w:rPr>
          <w:rFonts w:ascii="Times New Roman" w:hAnsi="Times New Roman" w:cs="Times New Roman"/>
          <w:sz w:val="24"/>
          <w:szCs w:val="24"/>
        </w:rPr>
        <w:t>dobrowolny.</w:t>
      </w:r>
    </w:p>
    <w:p w14:paraId="58339B2E" w14:textId="77777777" w:rsidR="0037532D" w:rsidRPr="009D5F43" w:rsidRDefault="0037532D" w:rsidP="0037532D">
      <w:pPr>
        <w:pStyle w:val="Akapitzlist"/>
        <w:widowControl w:val="0"/>
        <w:tabs>
          <w:tab w:val="left" w:pos="577"/>
        </w:tabs>
        <w:autoSpaceDE w:val="0"/>
        <w:autoSpaceDN w:val="0"/>
        <w:spacing w:after="0" w:line="240" w:lineRule="auto"/>
        <w:ind w:left="572"/>
        <w:contextualSpacing w:val="0"/>
        <w:jc w:val="both"/>
        <w:rPr>
          <w:rFonts w:ascii="Times New Roman" w:hAnsi="Times New Roman" w:cs="Times New Roman"/>
          <w:sz w:val="24"/>
          <w:szCs w:val="24"/>
        </w:rPr>
      </w:pPr>
    </w:p>
    <w:p w14:paraId="4ED50768" w14:textId="77777777" w:rsidR="0037532D" w:rsidRPr="009D5F43" w:rsidRDefault="0037532D" w:rsidP="0037532D">
      <w:pPr>
        <w:pStyle w:val="Akapitzlist"/>
        <w:widowControl w:val="0"/>
        <w:numPr>
          <w:ilvl w:val="0"/>
          <w:numId w:val="51"/>
        </w:numPr>
        <w:tabs>
          <w:tab w:val="left" w:pos="577"/>
        </w:tabs>
        <w:autoSpaceDE w:val="0"/>
        <w:autoSpaceDN w:val="0"/>
        <w:spacing w:after="0" w:line="240" w:lineRule="auto"/>
        <w:ind w:left="572" w:hanging="357"/>
        <w:contextualSpacing w:val="0"/>
        <w:jc w:val="both"/>
        <w:rPr>
          <w:rFonts w:ascii="Times New Roman" w:hAnsi="Times New Roman" w:cs="Times New Roman"/>
          <w:sz w:val="24"/>
          <w:szCs w:val="24"/>
        </w:rPr>
      </w:pPr>
      <w:r w:rsidRPr="009D5F43">
        <w:rPr>
          <w:rFonts w:ascii="Times New Roman" w:hAnsi="Times New Roman" w:cs="Times New Roman"/>
          <w:sz w:val="24"/>
          <w:szCs w:val="24"/>
        </w:rPr>
        <w:t>Zespół autorski lub autor opracowuje opis zasad innowacji.</w:t>
      </w:r>
    </w:p>
    <w:p w14:paraId="5D89F67F" w14:textId="77777777" w:rsidR="0037532D" w:rsidRPr="009D5F43" w:rsidRDefault="0037532D" w:rsidP="0037532D">
      <w:pPr>
        <w:pStyle w:val="Akapitzlist"/>
        <w:widowControl w:val="0"/>
        <w:tabs>
          <w:tab w:val="left" w:pos="577"/>
        </w:tabs>
        <w:autoSpaceDE w:val="0"/>
        <w:autoSpaceDN w:val="0"/>
        <w:spacing w:after="0" w:line="240" w:lineRule="auto"/>
        <w:ind w:left="572"/>
        <w:contextualSpacing w:val="0"/>
        <w:jc w:val="both"/>
        <w:rPr>
          <w:rFonts w:ascii="Times New Roman" w:hAnsi="Times New Roman" w:cs="Times New Roman"/>
          <w:sz w:val="24"/>
          <w:szCs w:val="24"/>
        </w:rPr>
      </w:pPr>
    </w:p>
    <w:p w14:paraId="10C25E8D" w14:textId="29A43B4A" w:rsidR="0037532D" w:rsidRPr="009D5F43" w:rsidRDefault="0037532D" w:rsidP="00402894">
      <w:pPr>
        <w:pStyle w:val="Akapitzlist"/>
        <w:widowControl w:val="0"/>
        <w:numPr>
          <w:ilvl w:val="0"/>
          <w:numId w:val="51"/>
        </w:numPr>
        <w:tabs>
          <w:tab w:val="left" w:pos="577"/>
        </w:tabs>
        <w:autoSpaceDE w:val="0"/>
        <w:autoSpaceDN w:val="0"/>
        <w:spacing w:after="0" w:line="240" w:lineRule="auto"/>
        <w:ind w:left="572" w:right="233" w:hanging="357"/>
        <w:contextualSpacing w:val="0"/>
        <w:jc w:val="both"/>
        <w:rPr>
          <w:rFonts w:ascii="Times New Roman" w:hAnsi="Times New Roman"/>
          <w:sz w:val="24"/>
        </w:rPr>
      </w:pPr>
      <w:r w:rsidRPr="009D5F43">
        <w:rPr>
          <w:rFonts w:ascii="Times New Roman" w:hAnsi="Times New Roman" w:cs="Times New Roman"/>
          <w:sz w:val="24"/>
          <w:szCs w:val="24"/>
        </w:rPr>
        <w:t xml:space="preserve">Autorzy (autor) zapoznają </w:t>
      </w:r>
      <w:r w:rsidRPr="009D5F43">
        <w:rPr>
          <w:rFonts w:ascii="Times New Roman" w:hAnsi="Times New Roman"/>
          <w:sz w:val="24"/>
        </w:rPr>
        <w:t xml:space="preserve">radę pedagogiczną </w:t>
      </w:r>
      <w:r w:rsidRPr="009D5F43">
        <w:rPr>
          <w:rFonts w:ascii="Times New Roman" w:hAnsi="Times New Roman" w:cs="Times New Roman"/>
          <w:sz w:val="24"/>
          <w:szCs w:val="24"/>
        </w:rPr>
        <w:t>z proponowaną innowacją. Rada pedagogiczna  podejmuje  uchwałę  w  sprawie   wprowadzenia   innowacji   w  szkole  po</w:t>
      </w:r>
      <w:r w:rsidRPr="009D5F43">
        <w:rPr>
          <w:rFonts w:ascii="Times New Roman" w:hAnsi="Times New Roman" w:cs="Times New Roman"/>
          <w:spacing w:val="-4"/>
          <w:sz w:val="24"/>
          <w:szCs w:val="24"/>
        </w:rPr>
        <w:t xml:space="preserve"> </w:t>
      </w:r>
      <w:r w:rsidRPr="009D5F43">
        <w:rPr>
          <w:rFonts w:ascii="Times New Roman" w:hAnsi="Times New Roman" w:cs="Times New Roman"/>
          <w:sz w:val="24"/>
          <w:szCs w:val="24"/>
        </w:rPr>
        <w:t>uzyskaniu:</w:t>
      </w:r>
    </w:p>
    <w:p w14:paraId="45531D8E" w14:textId="77777777" w:rsidR="0037532D" w:rsidRPr="009D5F43" w:rsidRDefault="0037532D" w:rsidP="0037532D">
      <w:pPr>
        <w:pStyle w:val="Akapitzlist"/>
        <w:widowControl w:val="0"/>
        <w:tabs>
          <w:tab w:val="left" w:pos="577"/>
        </w:tabs>
        <w:autoSpaceDE w:val="0"/>
        <w:autoSpaceDN w:val="0"/>
        <w:spacing w:after="0" w:line="240" w:lineRule="auto"/>
        <w:ind w:left="572" w:right="233"/>
        <w:contextualSpacing w:val="0"/>
        <w:jc w:val="both"/>
        <w:rPr>
          <w:rFonts w:ascii="Times New Roman" w:hAnsi="Times New Roman" w:cs="Times New Roman"/>
          <w:sz w:val="24"/>
          <w:szCs w:val="24"/>
        </w:rPr>
      </w:pPr>
    </w:p>
    <w:p w14:paraId="20A19E37" w14:textId="77777777" w:rsidR="0037532D" w:rsidRPr="009D5F43" w:rsidRDefault="0037532D" w:rsidP="0037532D">
      <w:pPr>
        <w:pStyle w:val="Akapitzlist"/>
        <w:widowControl w:val="0"/>
        <w:numPr>
          <w:ilvl w:val="1"/>
          <w:numId w:val="51"/>
        </w:numPr>
        <w:tabs>
          <w:tab w:val="left" w:pos="937"/>
        </w:tabs>
        <w:autoSpaceDE w:val="0"/>
        <w:autoSpaceDN w:val="0"/>
        <w:spacing w:before="2" w:after="0"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zgody nauczycieli, którzy będą uczestniczyć w</w:t>
      </w:r>
      <w:r w:rsidRPr="009D5F43">
        <w:rPr>
          <w:rFonts w:ascii="Times New Roman" w:hAnsi="Times New Roman" w:cs="Times New Roman"/>
          <w:spacing w:val="-16"/>
          <w:sz w:val="24"/>
          <w:szCs w:val="24"/>
        </w:rPr>
        <w:t xml:space="preserve"> </w:t>
      </w:r>
      <w:r w:rsidRPr="009D5F43">
        <w:rPr>
          <w:rFonts w:ascii="Times New Roman" w:hAnsi="Times New Roman" w:cs="Times New Roman"/>
          <w:sz w:val="24"/>
          <w:szCs w:val="24"/>
        </w:rPr>
        <w:t>innowacji;</w:t>
      </w:r>
    </w:p>
    <w:p w14:paraId="733F5E59" w14:textId="77777777" w:rsidR="0037532D" w:rsidRPr="009D5F43" w:rsidRDefault="0037532D" w:rsidP="0037532D">
      <w:pPr>
        <w:pStyle w:val="Akapitzlist"/>
        <w:widowControl w:val="0"/>
        <w:numPr>
          <w:ilvl w:val="1"/>
          <w:numId w:val="51"/>
        </w:numPr>
        <w:tabs>
          <w:tab w:val="left" w:pos="937"/>
        </w:tabs>
        <w:autoSpaceDE w:val="0"/>
        <w:autoSpaceDN w:val="0"/>
        <w:spacing w:before="2" w:after="0"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opinii rady</w:t>
      </w:r>
      <w:r w:rsidRPr="009D5F43">
        <w:rPr>
          <w:rFonts w:ascii="Times New Roman" w:hAnsi="Times New Roman" w:cs="Times New Roman"/>
          <w:spacing w:val="-10"/>
          <w:sz w:val="24"/>
          <w:szCs w:val="24"/>
        </w:rPr>
        <w:t xml:space="preserve"> </w:t>
      </w:r>
      <w:r w:rsidRPr="009D5F43">
        <w:rPr>
          <w:rFonts w:ascii="Times New Roman" w:hAnsi="Times New Roman" w:cs="Times New Roman"/>
          <w:sz w:val="24"/>
          <w:szCs w:val="24"/>
        </w:rPr>
        <w:t>pedagogicznej;</w:t>
      </w:r>
    </w:p>
    <w:p w14:paraId="61136947" w14:textId="77777777" w:rsidR="0037532D" w:rsidRPr="009D5F43" w:rsidRDefault="0037532D" w:rsidP="0037532D">
      <w:pPr>
        <w:pStyle w:val="Akapitzlist"/>
        <w:widowControl w:val="0"/>
        <w:numPr>
          <w:ilvl w:val="1"/>
          <w:numId w:val="51"/>
        </w:numPr>
        <w:tabs>
          <w:tab w:val="left" w:pos="937"/>
        </w:tabs>
        <w:autoSpaceDE w:val="0"/>
        <w:autoSpaceDN w:val="0"/>
        <w:spacing w:after="0" w:line="240" w:lineRule="auto"/>
        <w:ind w:right="296"/>
        <w:contextualSpacing w:val="0"/>
        <w:jc w:val="both"/>
        <w:rPr>
          <w:rFonts w:ascii="Times New Roman" w:hAnsi="Times New Roman" w:cs="Times New Roman"/>
          <w:sz w:val="24"/>
          <w:szCs w:val="24"/>
        </w:rPr>
      </w:pPr>
      <w:r w:rsidRPr="009D5F43">
        <w:rPr>
          <w:rFonts w:ascii="Times New Roman" w:hAnsi="Times New Roman" w:cs="Times New Roman"/>
          <w:sz w:val="24"/>
          <w:szCs w:val="24"/>
        </w:rPr>
        <w:t>pisemnej zgody autora lub zespołu autorskiego innowacji na jej prowadzenie w szkole w przypadku, gdy założenia innowacji nie były wcześniej</w:t>
      </w:r>
      <w:r w:rsidRPr="009D5F43">
        <w:rPr>
          <w:rFonts w:ascii="Times New Roman" w:hAnsi="Times New Roman" w:cs="Times New Roman"/>
          <w:spacing w:val="-20"/>
          <w:sz w:val="24"/>
          <w:szCs w:val="24"/>
        </w:rPr>
        <w:t xml:space="preserve"> </w:t>
      </w:r>
      <w:r w:rsidRPr="009D5F43">
        <w:rPr>
          <w:rFonts w:ascii="Times New Roman" w:hAnsi="Times New Roman" w:cs="Times New Roman"/>
          <w:sz w:val="24"/>
          <w:szCs w:val="24"/>
        </w:rPr>
        <w:t>opublikowane.</w:t>
      </w:r>
    </w:p>
    <w:p w14:paraId="40BAA6D4" w14:textId="77777777" w:rsidR="0037532D" w:rsidRPr="009D5F43" w:rsidRDefault="0037532D" w:rsidP="0037532D">
      <w:pPr>
        <w:pStyle w:val="Akapitzlist"/>
        <w:widowControl w:val="0"/>
        <w:tabs>
          <w:tab w:val="left" w:pos="937"/>
        </w:tabs>
        <w:autoSpaceDE w:val="0"/>
        <w:autoSpaceDN w:val="0"/>
        <w:spacing w:after="0" w:line="240" w:lineRule="auto"/>
        <w:ind w:left="936" w:right="296"/>
        <w:contextualSpacing w:val="0"/>
        <w:jc w:val="both"/>
        <w:rPr>
          <w:rFonts w:ascii="Times New Roman" w:hAnsi="Times New Roman" w:cs="Times New Roman"/>
          <w:sz w:val="24"/>
          <w:szCs w:val="24"/>
        </w:rPr>
      </w:pPr>
    </w:p>
    <w:p w14:paraId="539EEB48" w14:textId="77777777" w:rsidR="0037532D" w:rsidRPr="009D5F43" w:rsidRDefault="0037532D" w:rsidP="0037532D">
      <w:pPr>
        <w:pStyle w:val="Akapitzlist"/>
        <w:widowControl w:val="0"/>
        <w:numPr>
          <w:ilvl w:val="0"/>
          <w:numId w:val="51"/>
        </w:numPr>
        <w:tabs>
          <w:tab w:val="left" w:pos="577"/>
          <w:tab w:val="left" w:pos="1437"/>
          <w:tab w:val="left" w:pos="2673"/>
          <w:tab w:val="left" w:pos="3166"/>
          <w:tab w:val="left" w:pos="3656"/>
          <w:tab w:val="left" w:pos="5103"/>
          <w:tab w:val="left" w:pos="6111"/>
          <w:tab w:val="left" w:pos="7347"/>
          <w:tab w:val="left" w:pos="8579"/>
        </w:tabs>
        <w:autoSpaceDE w:val="0"/>
        <w:autoSpaceDN w:val="0"/>
        <w:spacing w:after="0" w:line="240" w:lineRule="auto"/>
        <w:ind w:right="242"/>
        <w:contextualSpacing w:val="0"/>
        <w:jc w:val="both"/>
        <w:rPr>
          <w:rFonts w:ascii="Times New Roman" w:hAnsi="Times New Roman" w:cs="Times New Roman"/>
          <w:sz w:val="24"/>
          <w:szCs w:val="24"/>
        </w:rPr>
      </w:pPr>
      <w:r w:rsidRPr="009D5F43">
        <w:rPr>
          <w:rFonts w:ascii="Times New Roman" w:hAnsi="Times New Roman" w:cs="Times New Roman"/>
          <w:sz w:val="24"/>
          <w:szCs w:val="24"/>
        </w:rPr>
        <w:t>Każda</w:t>
      </w:r>
      <w:r w:rsidRPr="009D5F43">
        <w:rPr>
          <w:rFonts w:ascii="Times New Roman" w:hAnsi="Times New Roman" w:cs="Times New Roman"/>
          <w:sz w:val="24"/>
          <w:szCs w:val="24"/>
        </w:rPr>
        <w:tab/>
        <w:t>innowacja</w:t>
      </w:r>
      <w:r w:rsidRPr="009D5F43">
        <w:rPr>
          <w:rFonts w:ascii="Times New Roman" w:hAnsi="Times New Roman" w:cs="Times New Roman"/>
          <w:sz w:val="24"/>
          <w:szCs w:val="24"/>
        </w:rPr>
        <w:tab/>
        <w:t>po</w:t>
      </w:r>
      <w:r w:rsidRPr="009D5F43">
        <w:rPr>
          <w:rFonts w:ascii="Times New Roman" w:hAnsi="Times New Roman" w:cs="Times New Roman"/>
          <w:sz w:val="24"/>
          <w:szCs w:val="24"/>
        </w:rPr>
        <w:tab/>
        <w:t>jej</w:t>
      </w:r>
      <w:r w:rsidRPr="009D5F43">
        <w:rPr>
          <w:rFonts w:ascii="Times New Roman" w:hAnsi="Times New Roman" w:cs="Times New Roman"/>
          <w:sz w:val="24"/>
          <w:szCs w:val="24"/>
        </w:rPr>
        <w:tab/>
        <w:t>zakończeniu</w:t>
      </w:r>
      <w:r w:rsidRPr="009D5F43">
        <w:rPr>
          <w:rFonts w:ascii="Times New Roman" w:hAnsi="Times New Roman" w:cs="Times New Roman"/>
          <w:sz w:val="24"/>
          <w:szCs w:val="24"/>
        </w:rPr>
        <w:tab/>
        <w:t>podlega</w:t>
      </w:r>
      <w:r w:rsidRPr="009D5F43">
        <w:rPr>
          <w:rFonts w:ascii="Times New Roman" w:hAnsi="Times New Roman" w:cs="Times New Roman"/>
          <w:sz w:val="24"/>
          <w:szCs w:val="24"/>
        </w:rPr>
        <w:tab/>
        <w:t>procesowi</w:t>
      </w:r>
      <w:r w:rsidRPr="009D5F43">
        <w:rPr>
          <w:rFonts w:ascii="Times New Roman" w:hAnsi="Times New Roman" w:cs="Times New Roman"/>
          <w:sz w:val="24"/>
          <w:szCs w:val="24"/>
        </w:rPr>
        <w:tab/>
        <w:t>ewaluacji.</w:t>
      </w:r>
      <w:r w:rsidRPr="009D5F43">
        <w:rPr>
          <w:rFonts w:ascii="Times New Roman" w:hAnsi="Times New Roman" w:cs="Times New Roman"/>
          <w:sz w:val="24"/>
          <w:szCs w:val="24"/>
        </w:rPr>
        <w:tab/>
        <w:t>Sposób przeprowadzenia ewaluacji zawarty jest w opisie danej</w:t>
      </w:r>
      <w:r w:rsidRPr="009D5F43">
        <w:rPr>
          <w:rFonts w:ascii="Times New Roman" w:hAnsi="Times New Roman" w:cs="Times New Roman"/>
          <w:spacing w:val="-10"/>
          <w:sz w:val="24"/>
          <w:szCs w:val="24"/>
        </w:rPr>
        <w:t xml:space="preserve"> </w:t>
      </w:r>
      <w:r w:rsidRPr="009D5F43">
        <w:rPr>
          <w:rFonts w:ascii="Times New Roman" w:hAnsi="Times New Roman" w:cs="Times New Roman"/>
          <w:sz w:val="24"/>
          <w:szCs w:val="24"/>
        </w:rPr>
        <w:t>innowacji.</w:t>
      </w:r>
    </w:p>
    <w:p w14:paraId="12B501F3" w14:textId="77777777" w:rsidR="0037532D" w:rsidRPr="009D5F43" w:rsidRDefault="0037532D" w:rsidP="0037532D">
      <w:pPr>
        <w:pStyle w:val="Akapitzlist"/>
        <w:widowControl w:val="0"/>
        <w:tabs>
          <w:tab w:val="left" w:pos="577"/>
          <w:tab w:val="left" w:pos="1437"/>
          <w:tab w:val="left" w:pos="2673"/>
          <w:tab w:val="left" w:pos="3166"/>
          <w:tab w:val="left" w:pos="3656"/>
          <w:tab w:val="left" w:pos="5103"/>
          <w:tab w:val="left" w:pos="6111"/>
          <w:tab w:val="left" w:pos="7347"/>
          <w:tab w:val="left" w:pos="8579"/>
        </w:tabs>
        <w:autoSpaceDE w:val="0"/>
        <w:autoSpaceDN w:val="0"/>
        <w:spacing w:after="0" w:line="240" w:lineRule="auto"/>
        <w:ind w:left="576" w:right="242"/>
        <w:contextualSpacing w:val="0"/>
        <w:jc w:val="both"/>
        <w:rPr>
          <w:rFonts w:ascii="Times New Roman" w:hAnsi="Times New Roman" w:cs="Times New Roman"/>
          <w:sz w:val="24"/>
          <w:szCs w:val="24"/>
        </w:rPr>
      </w:pPr>
    </w:p>
    <w:p w14:paraId="4518841E" w14:textId="77777777" w:rsidR="0037532D" w:rsidRPr="009D5F43" w:rsidRDefault="0037532D" w:rsidP="00402894">
      <w:pPr>
        <w:pStyle w:val="Akapitzlist"/>
        <w:spacing w:before="100" w:beforeAutospacing="1" w:after="100" w:afterAutospacing="1" w:line="240" w:lineRule="auto"/>
        <w:ind w:left="576"/>
        <w:jc w:val="center"/>
        <w:rPr>
          <w:rFonts w:ascii="Times New Roman" w:hAnsi="Times New Roman"/>
          <w:sz w:val="28"/>
        </w:rPr>
      </w:pPr>
      <w:r w:rsidRPr="009D5F43">
        <w:rPr>
          <w:rFonts w:ascii="Times New Roman" w:hAnsi="Times New Roman"/>
          <w:b/>
          <w:sz w:val="28"/>
        </w:rPr>
        <w:t>§ 31</w:t>
      </w:r>
      <w:r w:rsidRPr="009D5F43">
        <w:rPr>
          <w:rFonts w:ascii="Times New Roman" w:eastAsia="Times New Roman" w:hAnsi="Times New Roman" w:cs="Times New Roman"/>
          <w:b/>
          <w:bCs/>
          <w:sz w:val="28"/>
          <w:szCs w:val="28"/>
          <w:lang w:eastAsia="pl-PL"/>
        </w:rPr>
        <w:t>.</w:t>
      </w:r>
    </w:p>
    <w:p w14:paraId="58915F9E" w14:textId="3324D4A4" w:rsidR="0037532D" w:rsidRPr="009D5F43" w:rsidRDefault="0037532D" w:rsidP="0037532D">
      <w:pPr>
        <w:pStyle w:val="Akapitzlist"/>
        <w:widowControl w:val="0"/>
        <w:tabs>
          <w:tab w:val="left" w:pos="577"/>
          <w:tab w:val="left" w:pos="1437"/>
          <w:tab w:val="left" w:pos="2673"/>
          <w:tab w:val="left" w:pos="3166"/>
          <w:tab w:val="left" w:pos="3656"/>
          <w:tab w:val="left" w:pos="5103"/>
          <w:tab w:val="left" w:pos="6111"/>
          <w:tab w:val="left" w:pos="7347"/>
          <w:tab w:val="left" w:pos="8579"/>
        </w:tabs>
        <w:autoSpaceDE w:val="0"/>
        <w:autoSpaceDN w:val="0"/>
        <w:spacing w:after="0" w:line="360" w:lineRule="auto"/>
        <w:ind w:left="576" w:right="242"/>
        <w:contextualSpacing w:val="0"/>
        <w:jc w:val="center"/>
        <w:rPr>
          <w:rFonts w:ascii="Times New Roman" w:hAnsi="Times New Roman" w:cs="Times New Roman"/>
          <w:sz w:val="24"/>
          <w:szCs w:val="24"/>
        </w:rPr>
      </w:pPr>
    </w:p>
    <w:p w14:paraId="5C0E1FBE" w14:textId="7267C712" w:rsidR="0037532D" w:rsidRPr="009D5F43" w:rsidRDefault="0037532D" w:rsidP="00402894">
      <w:pPr>
        <w:pStyle w:val="Akapitzlist"/>
        <w:numPr>
          <w:ilvl w:val="0"/>
          <w:numId w:val="80"/>
        </w:numPr>
        <w:spacing w:before="100" w:beforeAutospacing="1" w:after="100" w:afterAutospacing="1" w:line="240" w:lineRule="auto"/>
        <w:ind w:left="567" w:hanging="283"/>
        <w:jc w:val="both"/>
        <w:rPr>
          <w:rFonts w:ascii="Times New Roman" w:hAnsi="Times New Roman"/>
          <w:sz w:val="24"/>
        </w:rPr>
      </w:pPr>
      <w:r w:rsidRPr="009D5F43">
        <w:rPr>
          <w:rFonts w:ascii="Times New Roman" w:hAnsi="Times New Roman"/>
          <w:sz w:val="24"/>
        </w:rPr>
        <w:t xml:space="preserve">Uczniowie Szkoły </w:t>
      </w:r>
      <w:r w:rsidR="009901BB" w:rsidRPr="009D5F43">
        <w:rPr>
          <w:rFonts w:ascii="Times New Roman" w:hAnsi="Times New Roman"/>
          <w:sz w:val="24"/>
        </w:rPr>
        <w:t>są</w:t>
      </w:r>
      <w:r w:rsidR="00665597" w:rsidRPr="009D5F43">
        <w:rPr>
          <w:rFonts w:ascii="Times New Roman" w:hAnsi="Times New Roman"/>
          <w:sz w:val="24"/>
        </w:rPr>
        <w:t xml:space="preserve"> wychowankami </w:t>
      </w:r>
      <w:r w:rsidR="005D64F4">
        <w:rPr>
          <w:rFonts w:ascii="Times New Roman" w:hAnsi="Times New Roman"/>
          <w:sz w:val="24"/>
        </w:rPr>
        <w:t xml:space="preserve"> </w:t>
      </w:r>
      <w:r w:rsidR="00665597" w:rsidRPr="009D5F43">
        <w:rPr>
          <w:rFonts w:ascii="Times New Roman" w:hAnsi="Times New Roman"/>
          <w:sz w:val="24"/>
        </w:rPr>
        <w:t xml:space="preserve">u i są </w:t>
      </w:r>
      <w:r w:rsidR="009901BB" w:rsidRPr="009D5F43">
        <w:rPr>
          <w:rFonts w:ascii="Times New Roman" w:hAnsi="Times New Roman"/>
          <w:sz w:val="24"/>
        </w:rPr>
        <w:t xml:space="preserve">zobowiązani do </w:t>
      </w:r>
      <w:r w:rsidRPr="009D5F43">
        <w:rPr>
          <w:rFonts w:ascii="Times New Roman" w:hAnsi="Times New Roman"/>
          <w:sz w:val="24"/>
        </w:rPr>
        <w:t>przebywają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czasie nauki w internacie i korzystają z wyżywienia w stołówce.</w:t>
      </w:r>
    </w:p>
    <w:p w14:paraId="6FDD5663" w14:textId="46E5FA65" w:rsidR="0037532D" w:rsidRPr="009D5F43" w:rsidRDefault="0037532D" w:rsidP="0037532D">
      <w:pPr>
        <w:pStyle w:val="Akapitzlist"/>
        <w:spacing w:before="100" w:beforeAutospacing="1" w:after="100" w:afterAutospacing="1" w:line="240" w:lineRule="auto"/>
        <w:ind w:left="567"/>
        <w:jc w:val="both"/>
        <w:rPr>
          <w:rFonts w:ascii="Times New Roman" w:eastAsia="Times New Roman" w:hAnsi="Times New Roman" w:cs="Times New Roman"/>
          <w:sz w:val="24"/>
          <w:szCs w:val="24"/>
          <w:lang w:eastAsia="pl-PL"/>
        </w:rPr>
      </w:pPr>
    </w:p>
    <w:p w14:paraId="194800FD" w14:textId="4B562968" w:rsidR="0037532D" w:rsidRPr="009D5F43" w:rsidRDefault="0037532D" w:rsidP="00402894">
      <w:pPr>
        <w:pStyle w:val="Akapitzlist"/>
        <w:numPr>
          <w:ilvl w:val="0"/>
          <w:numId w:val="80"/>
        </w:numPr>
        <w:spacing w:before="100" w:beforeAutospacing="1" w:after="100" w:afterAutospacing="1" w:line="240" w:lineRule="auto"/>
        <w:ind w:left="567" w:hanging="283"/>
        <w:jc w:val="both"/>
        <w:rPr>
          <w:rFonts w:ascii="Times New Roman" w:hAnsi="Times New Roman"/>
          <w:sz w:val="24"/>
        </w:rPr>
      </w:pPr>
      <w:r w:rsidRPr="009D5F43">
        <w:rPr>
          <w:rFonts w:ascii="Times New Roman" w:hAnsi="Times New Roman"/>
          <w:sz w:val="24"/>
        </w:rPr>
        <w:t xml:space="preserve">Dyrektor Szkoły może – </w:t>
      </w:r>
      <w:r w:rsidR="009901BB" w:rsidRPr="009D5F43">
        <w:rPr>
          <w:rFonts w:ascii="Times New Roman" w:hAnsi="Times New Roman"/>
          <w:sz w:val="24"/>
        </w:rPr>
        <w:t>po zasięgnięciu</w:t>
      </w:r>
      <w:r w:rsidR="00402894" w:rsidRPr="009D5F43">
        <w:rPr>
          <w:rFonts w:ascii="Times New Roman" w:hAnsi="Times New Roman"/>
          <w:sz w:val="24"/>
        </w:rPr>
        <w:t xml:space="preserve"> opinii rady pedagogicznej i głów</w:t>
      </w:r>
      <w:r w:rsidR="009901BB" w:rsidRPr="009D5F43">
        <w:rPr>
          <w:rFonts w:ascii="Times New Roman" w:hAnsi="Times New Roman"/>
          <w:sz w:val="24"/>
        </w:rPr>
        <w:t>n</w:t>
      </w:r>
      <w:r w:rsidR="00402894" w:rsidRPr="009D5F43">
        <w:rPr>
          <w:rFonts w:ascii="Times New Roman" w:hAnsi="Times New Roman"/>
          <w:sz w:val="24"/>
        </w:rPr>
        <w:t>ego księ</w:t>
      </w:r>
      <w:r w:rsidR="009901BB" w:rsidRPr="009D5F43">
        <w:rPr>
          <w:rFonts w:ascii="Times New Roman" w:hAnsi="Times New Roman"/>
          <w:sz w:val="24"/>
        </w:rPr>
        <w:t>goweg</w:t>
      </w:r>
      <w:r w:rsidR="00402894" w:rsidRPr="009D5F43">
        <w:rPr>
          <w:rFonts w:ascii="Times New Roman" w:hAnsi="Times New Roman"/>
          <w:sz w:val="24"/>
        </w:rPr>
        <w:t>o</w:t>
      </w:r>
      <w:r w:rsidR="009901BB" w:rsidRPr="009D5F43">
        <w:rPr>
          <w:rFonts w:ascii="Times New Roman" w:hAnsi="Times New Roman"/>
          <w:sz w:val="24"/>
        </w:rPr>
        <w:t xml:space="preserve"> szkoły</w:t>
      </w:r>
      <w:r w:rsidRPr="009D5F43">
        <w:rPr>
          <w:rFonts w:ascii="Times New Roman" w:hAnsi="Times New Roman"/>
          <w:sz w:val="24"/>
        </w:rPr>
        <w:t xml:space="preserve"> – zwolnić rodziców uczniów z opłat </w:t>
      </w:r>
      <w:r w:rsidRPr="009D5F43">
        <w:rPr>
          <w:rFonts w:ascii="Times New Roman" w:eastAsia="Times New Roman" w:hAnsi="Times New Roman" w:cs="Times New Roman"/>
          <w:sz w:val="24"/>
          <w:szCs w:val="24"/>
          <w:lang w:eastAsia="pl-PL"/>
        </w:rPr>
        <w:t>czesnego</w:t>
      </w:r>
      <w:r w:rsidRPr="009D5F43">
        <w:rPr>
          <w:rFonts w:ascii="Times New Roman" w:hAnsi="Times New Roman"/>
          <w:sz w:val="24"/>
        </w:rPr>
        <w:t xml:space="preserve"> w części lub w całości, biorąc pod uwagę sytuację materialną ucznia.</w:t>
      </w:r>
    </w:p>
    <w:p w14:paraId="7A5AA879" w14:textId="437F5884" w:rsidR="0037532D" w:rsidRPr="009D5F43" w:rsidRDefault="0037532D" w:rsidP="0037532D">
      <w:pPr>
        <w:pStyle w:val="Akapitzlist"/>
        <w:spacing w:before="100" w:beforeAutospacing="1" w:after="100" w:afterAutospacing="1" w:line="240" w:lineRule="auto"/>
        <w:ind w:left="567"/>
        <w:jc w:val="both"/>
        <w:rPr>
          <w:rFonts w:ascii="Times New Roman" w:eastAsia="Times New Roman" w:hAnsi="Times New Roman" w:cs="Times New Roman"/>
          <w:sz w:val="24"/>
          <w:szCs w:val="24"/>
          <w:lang w:eastAsia="pl-PL"/>
        </w:rPr>
      </w:pPr>
    </w:p>
    <w:p w14:paraId="02FE1D80" w14:textId="0773A2B6" w:rsidR="0037532D" w:rsidRPr="009D5F43" w:rsidRDefault="0037532D" w:rsidP="00402894">
      <w:pPr>
        <w:pStyle w:val="Akapitzlist"/>
        <w:numPr>
          <w:ilvl w:val="0"/>
          <w:numId w:val="80"/>
        </w:numPr>
        <w:spacing w:before="100" w:beforeAutospacing="1" w:after="100" w:afterAutospacing="1" w:line="240" w:lineRule="auto"/>
        <w:ind w:left="567" w:hanging="283"/>
        <w:jc w:val="both"/>
        <w:rPr>
          <w:rFonts w:ascii="Times New Roman" w:hAnsi="Times New Roman"/>
          <w:sz w:val="24"/>
        </w:rPr>
      </w:pPr>
      <w:r w:rsidRPr="009D5F43">
        <w:rPr>
          <w:rFonts w:ascii="Times New Roman" w:hAnsi="Times New Roman"/>
          <w:sz w:val="24"/>
        </w:rPr>
        <w:t xml:space="preserve"> Prawa i obowiązki wychowanków internatu oraz szczegółowe zasady funkcjonowania internatu określa Regulamin Internatu Szkoły, ustalony przez</w:t>
      </w:r>
      <w:r w:rsidRPr="009D5F43">
        <w:rPr>
          <w:rFonts w:ascii="Times New Roman" w:eastAsia="Times New Roman" w:hAnsi="Times New Roman" w:cs="Times New Roman"/>
          <w:sz w:val="24"/>
          <w:szCs w:val="24"/>
          <w:lang w:eastAsia="pl-PL"/>
        </w:rPr>
        <w:t> dyrektora Szkoły.</w:t>
      </w:r>
    </w:p>
    <w:p w14:paraId="49A4C449" w14:textId="77777777" w:rsidR="0037532D" w:rsidRPr="009D5F43" w:rsidRDefault="0037532D" w:rsidP="0037532D">
      <w:pPr>
        <w:pStyle w:val="Akapitzlist"/>
        <w:spacing w:before="100" w:beforeAutospacing="1" w:after="100" w:afterAutospacing="1" w:line="240" w:lineRule="auto"/>
        <w:ind w:left="576"/>
        <w:jc w:val="center"/>
        <w:rPr>
          <w:rFonts w:ascii="Times New Roman" w:eastAsia="Times New Roman" w:hAnsi="Times New Roman" w:cs="Times New Roman"/>
          <w:b/>
          <w:bCs/>
          <w:sz w:val="24"/>
          <w:szCs w:val="24"/>
          <w:lang w:eastAsia="pl-PL"/>
        </w:rPr>
      </w:pPr>
    </w:p>
    <w:p w14:paraId="510B0EEB" w14:textId="77777777" w:rsidR="0037532D" w:rsidRPr="009D5F43" w:rsidRDefault="0037532D" w:rsidP="00402894">
      <w:pPr>
        <w:pStyle w:val="Akapitzlist"/>
        <w:spacing w:before="100" w:beforeAutospacing="1" w:after="100" w:afterAutospacing="1" w:line="240" w:lineRule="auto"/>
        <w:ind w:left="576"/>
        <w:jc w:val="center"/>
        <w:rPr>
          <w:rFonts w:ascii="Times New Roman" w:hAnsi="Times New Roman"/>
          <w:b/>
          <w:sz w:val="28"/>
        </w:rPr>
      </w:pPr>
      <w:r w:rsidRPr="009D5F43">
        <w:rPr>
          <w:rFonts w:ascii="Times New Roman" w:hAnsi="Times New Roman"/>
          <w:b/>
          <w:sz w:val="28"/>
        </w:rPr>
        <w:t>§ 32</w:t>
      </w:r>
      <w:r w:rsidRPr="009D5F43">
        <w:rPr>
          <w:rFonts w:ascii="Times New Roman" w:eastAsia="Times New Roman" w:hAnsi="Times New Roman" w:cs="Times New Roman"/>
          <w:b/>
          <w:bCs/>
          <w:sz w:val="28"/>
          <w:szCs w:val="28"/>
          <w:lang w:eastAsia="pl-PL"/>
        </w:rPr>
        <w:t>.</w:t>
      </w:r>
    </w:p>
    <w:p w14:paraId="30482484" w14:textId="1A601CB2" w:rsidR="0037532D" w:rsidRPr="009D5F43" w:rsidRDefault="0037532D" w:rsidP="0037532D">
      <w:pPr>
        <w:pStyle w:val="Akapitzlist"/>
        <w:spacing w:before="100" w:beforeAutospacing="1" w:after="100" w:afterAutospacing="1" w:line="240" w:lineRule="auto"/>
        <w:ind w:left="576"/>
        <w:jc w:val="both"/>
        <w:rPr>
          <w:rFonts w:ascii="Times New Roman" w:eastAsia="Times New Roman" w:hAnsi="Times New Roman" w:cs="Times New Roman"/>
          <w:sz w:val="24"/>
          <w:szCs w:val="24"/>
          <w:lang w:eastAsia="pl-PL"/>
        </w:rPr>
      </w:pPr>
    </w:p>
    <w:p w14:paraId="5AAD98F2" w14:textId="1E605F0A" w:rsidR="0037532D" w:rsidRPr="009D5F43" w:rsidRDefault="0037532D" w:rsidP="00402894">
      <w:pPr>
        <w:pStyle w:val="Akapitzlist"/>
        <w:numPr>
          <w:ilvl w:val="0"/>
          <w:numId w:val="81"/>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W ramach Szkoły działają zespoły piłki ręcznej pod nazwą „SMS ZPRP K</w:t>
      </w:r>
      <w:r w:rsidR="00DE617F">
        <w:rPr>
          <w:rFonts w:ascii="Times New Roman" w:hAnsi="Times New Roman"/>
          <w:sz w:val="24"/>
        </w:rPr>
        <w:t>widzyn</w:t>
      </w:r>
      <w:r w:rsidRPr="009D5F43">
        <w:rPr>
          <w:rFonts w:ascii="Times New Roman" w:hAnsi="Times New Roman"/>
          <w:sz w:val="24"/>
        </w:rPr>
        <w:t>”.</w:t>
      </w:r>
    </w:p>
    <w:p w14:paraId="50D15035" w14:textId="6D0C3987" w:rsidR="0037532D" w:rsidRPr="009D5F43" w:rsidRDefault="0037532D" w:rsidP="0037532D">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14:paraId="08FEE85C" w14:textId="77777777" w:rsidR="0037532D" w:rsidRPr="009D5F43" w:rsidRDefault="0037532D" w:rsidP="00402894">
      <w:pPr>
        <w:pStyle w:val="Akapitzlist"/>
        <w:numPr>
          <w:ilvl w:val="0"/>
          <w:numId w:val="81"/>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Członkami zespołów, o których mowa w ust. 1, są uczniowie Szkoły.</w:t>
      </w:r>
    </w:p>
    <w:p w14:paraId="3624C280" w14:textId="0F95BE47" w:rsidR="0037532D" w:rsidRPr="009D5F43" w:rsidRDefault="0037532D" w:rsidP="0037532D">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14:paraId="3B46815E" w14:textId="79C2A44E" w:rsidR="0037532D" w:rsidRPr="009D5F43" w:rsidRDefault="0037532D" w:rsidP="00402894">
      <w:pPr>
        <w:pStyle w:val="Akapitzlist"/>
        <w:numPr>
          <w:ilvl w:val="0"/>
          <w:numId w:val="81"/>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Zespoły „SMS ZPRP K</w:t>
      </w:r>
      <w:r w:rsidR="00DE617F">
        <w:rPr>
          <w:rFonts w:ascii="Times New Roman" w:hAnsi="Times New Roman"/>
          <w:sz w:val="24"/>
        </w:rPr>
        <w:t>widzyn</w:t>
      </w:r>
      <w:r w:rsidRPr="009D5F43">
        <w:rPr>
          <w:rFonts w:ascii="Times New Roman" w:hAnsi="Times New Roman"/>
          <w:sz w:val="24"/>
        </w:rPr>
        <w:t>” mają prawo uczestniczenia w ogólnokrajowym systemie współzawodnictwa w piłce ręcznej na szczególnych zasadach określonych przez ZPRP.</w:t>
      </w:r>
    </w:p>
    <w:p w14:paraId="1ADDB6F6" w14:textId="77777777" w:rsidR="0037532D" w:rsidRPr="009D5F43" w:rsidRDefault="0037532D" w:rsidP="00402894">
      <w:pPr>
        <w:pStyle w:val="Akapitzlist"/>
        <w:widowControl w:val="0"/>
        <w:tabs>
          <w:tab w:val="left" w:pos="577"/>
          <w:tab w:val="left" w:pos="1437"/>
          <w:tab w:val="left" w:pos="2673"/>
          <w:tab w:val="left" w:pos="3166"/>
          <w:tab w:val="left" w:pos="3656"/>
          <w:tab w:val="left" w:pos="5103"/>
          <w:tab w:val="left" w:pos="6111"/>
          <w:tab w:val="left" w:pos="7347"/>
          <w:tab w:val="left" w:pos="8579"/>
        </w:tabs>
        <w:autoSpaceDE w:val="0"/>
        <w:autoSpaceDN w:val="0"/>
        <w:spacing w:after="0" w:line="360" w:lineRule="auto"/>
        <w:ind w:left="576" w:right="242"/>
        <w:contextualSpacing w:val="0"/>
        <w:jc w:val="both"/>
        <w:rPr>
          <w:rFonts w:ascii="Times New Roman" w:hAnsi="Times New Roman"/>
          <w:sz w:val="24"/>
        </w:rPr>
      </w:pPr>
    </w:p>
    <w:p w14:paraId="46C0BD9B" w14:textId="77777777" w:rsidR="0037532D" w:rsidRPr="009D5F43" w:rsidRDefault="0037532D" w:rsidP="00402894">
      <w:pPr>
        <w:spacing w:before="100" w:beforeAutospacing="1" w:after="100" w:afterAutospacing="1" w:line="240" w:lineRule="auto"/>
        <w:jc w:val="center"/>
        <w:outlineLvl w:val="1"/>
        <w:rPr>
          <w:rFonts w:ascii="Times New Roman" w:hAnsi="Times New Roman"/>
          <w:b/>
          <w:sz w:val="28"/>
        </w:rPr>
      </w:pPr>
      <w:r w:rsidRPr="009D5F43">
        <w:rPr>
          <w:rFonts w:ascii="Times New Roman" w:hAnsi="Times New Roman"/>
          <w:b/>
          <w:sz w:val="28"/>
        </w:rPr>
        <w:t>Rozdział 6</w:t>
      </w:r>
    </w:p>
    <w:p w14:paraId="6B36ACA9" w14:textId="74655C78" w:rsidR="0037532D" w:rsidRPr="009D5F43" w:rsidRDefault="0037532D" w:rsidP="00402894">
      <w:pPr>
        <w:spacing w:before="100" w:beforeAutospacing="1" w:after="100" w:afterAutospacing="1" w:line="240" w:lineRule="auto"/>
        <w:jc w:val="center"/>
        <w:outlineLvl w:val="2"/>
        <w:rPr>
          <w:rFonts w:ascii="Times New Roman" w:hAnsi="Times New Roman"/>
          <w:b/>
          <w:sz w:val="28"/>
        </w:rPr>
      </w:pPr>
      <w:r w:rsidRPr="009D5F43">
        <w:rPr>
          <w:rFonts w:ascii="Times New Roman" w:eastAsia="Times New Roman" w:hAnsi="Times New Roman" w:cs="Times New Roman"/>
          <w:b/>
          <w:bCs/>
          <w:sz w:val="28"/>
          <w:szCs w:val="28"/>
          <w:lang w:eastAsia="pl-PL"/>
        </w:rPr>
        <w:t> </w:t>
      </w:r>
      <w:r w:rsidRPr="009D5F43">
        <w:rPr>
          <w:rFonts w:ascii="Times New Roman" w:hAnsi="Times New Roman"/>
          <w:b/>
          <w:sz w:val="28"/>
        </w:rPr>
        <w:t>Pracownicy Szkoły</w:t>
      </w:r>
      <w:r w:rsidRPr="009D5F43">
        <w:rPr>
          <w:rFonts w:ascii="Times New Roman" w:eastAsia="Times New Roman" w:hAnsi="Times New Roman" w:cs="Times New Roman"/>
          <w:b/>
          <w:bCs/>
          <w:sz w:val="28"/>
          <w:szCs w:val="28"/>
          <w:lang w:eastAsia="pl-PL"/>
        </w:rPr>
        <w:t xml:space="preserve"> i Nauczyciele Specjaliści</w:t>
      </w:r>
    </w:p>
    <w:p w14:paraId="2B8AC8EE"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33</w:t>
      </w:r>
      <w:r w:rsidRPr="009D5F43">
        <w:rPr>
          <w:rFonts w:ascii="Times New Roman" w:eastAsia="Times New Roman" w:hAnsi="Times New Roman" w:cs="Times New Roman"/>
          <w:b/>
          <w:bCs/>
          <w:sz w:val="28"/>
          <w:szCs w:val="28"/>
          <w:lang w:eastAsia="pl-PL"/>
        </w:rPr>
        <w:t>.</w:t>
      </w:r>
    </w:p>
    <w:p w14:paraId="064B1DEB" w14:textId="77777777" w:rsidR="0037532D" w:rsidRPr="009D5F43" w:rsidRDefault="0037532D" w:rsidP="00402894">
      <w:pPr>
        <w:spacing w:before="100" w:beforeAutospacing="1" w:after="100" w:afterAutospacing="1" w:line="240" w:lineRule="auto"/>
        <w:rPr>
          <w:rFonts w:ascii="Times New Roman" w:hAnsi="Times New Roman"/>
          <w:sz w:val="24"/>
        </w:rPr>
      </w:pPr>
      <w:r w:rsidRPr="009D5F43">
        <w:rPr>
          <w:rFonts w:ascii="Times New Roman" w:hAnsi="Times New Roman"/>
          <w:sz w:val="24"/>
        </w:rPr>
        <w:t>1. Dla realizacji swoich zadań Szkoła zatrudnia:</w:t>
      </w:r>
    </w:p>
    <w:p w14:paraId="0AC7707B" w14:textId="6AA5D510" w:rsidR="0037532D" w:rsidRPr="009D5F43" w:rsidRDefault="0037532D" w:rsidP="00402894">
      <w:pPr>
        <w:pStyle w:val="Akapitzlist"/>
        <w:numPr>
          <w:ilvl w:val="0"/>
          <w:numId w:val="82"/>
        </w:numPr>
        <w:spacing w:before="100" w:beforeAutospacing="1" w:after="100" w:afterAutospacing="1" w:line="240" w:lineRule="auto"/>
        <w:rPr>
          <w:rFonts w:ascii="Times New Roman" w:hAnsi="Times New Roman"/>
          <w:sz w:val="24"/>
        </w:rPr>
      </w:pPr>
      <w:r w:rsidRPr="009D5F43">
        <w:rPr>
          <w:rFonts w:ascii="Times New Roman" w:hAnsi="Times New Roman"/>
          <w:sz w:val="24"/>
        </w:rPr>
        <w:t>nauczycieli obowiązkowych zajęć edukacyjnych i wychowawców w internacie;</w:t>
      </w:r>
    </w:p>
    <w:p w14:paraId="2032C353" w14:textId="77777777" w:rsidR="0037532D" w:rsidRPr="009D5F43" w:rsidRDefault="0037532D" w:rsidP="0037532D">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14:paraId="567C1A2C" w14:textId="76EBAD3D" w:rsidR="0037532D" w:rsidRPr="009D5F43" w:rsidRDefault="0037532D" w:rsidP="00402894">
      <w:pPr>
        <w:pStyle w:val="Akapitzlist"/>
        <w:numPr>
          <w:ilvl w:val="0"/>
          <w:numId w:val="82"/>
        </w:numPr>
        <w:spacing w:before="100" w:beforeAutospacing="1" w:after="100" w:afterAutospacing="1" w:line="240" w:lineRule="auto"/>
        <w:rPr>
          <w:rFonts w:ascii="Times New Roman" w:hAnsi="Times New Roman"/>
          <w:sz w:val="24"/>
        </w:rPr>
      </w:pPr>
      <w:r w:rsidRPr="009D5F43">
        <w:rPr>
          <w:rFonts w:ascii="Times New Roman" w:hAnsi="Times New Roman"/>
          <w:sz w:val="24"/>
        </w:rPr>
        <w:t>trenerów piłki ręcznej prowadzących szkolenie sportowe;</w:t>
      </w:r>
    </w:p>
    <w:p w14:paraId="7204EDB6" w14:textId="77777777" w:rsidR="0037532D" w:rsidRPr="009D5F43" w:rsidRDefault="0037532D" w:rsidP="00402894">
      <w:pPr>
        <w:pStyle w:val="Akapitzlist"/>
        <w:spacing w:before="100" w:beforeAutospacing="1" w:after="100" w:afterAutospacing="1" w:line="240" w:lineRule="auto"/>
        <w:rPr>
          <w:rFonts w:ascii="Times New Roman" w:hAnsi="Times New Roman"/>
          <w:sz w:val="24"/>
        </w:rPr>
      </w:pPr>
    </w:p>
    <w:p w14:paraId="42205641" w14:textId="77777777" w:rsidR="0037532D" w:rsidRPr="009D5F43" w:rsidRDefault="0037532D" w:rsidP="00402894">
      <w:pPr>
        <w:pStyle w:val="Akapitzlist"/>
        <w:numPr>
          <w:ilvl w:val="0"/>
          <w:numId w:val="82"/>
        </w:numPr>
        <w:spacing w:before="100" w:beforeAutospacing="1" w:after="100" w:afterAutospacing="1" w:line="240" w:lineRule="auto"/>
        <w:rPr>
          <w:rFonts w:ascii="Times New Roman" w:hAnsi="Times New Roman"/>
          <w:sz w:val="24"/>
        </w:rPr>
      </w:pPr>
      <w:r w:rsidRPr="009D5F43">
        <w:rPr>
          <w:rFonts w:ascii="Times New Roman" w:hAnsi="Times New Roman"/>
          <w:sz w:val="24"/>
        </w:rPr>
        <w:t>pracowników administracyjnych i obsługi zapewniających bieżące funkcjonowanie Szkoły.</w:t>
      </w:r>
    </w:p>
    <w:p w14:paraId="6D99CE42" w14:textId="0DF703CD"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W Szkole można zatrudnić również, w miarę potrzeb i w zakresie możliwości finansowych, psychologa, technologa żywienia, dietetyka, intendenta, magazynierów, konserwatorów, specjalistów z zakresu rehabilitacji i odnowy biologicznej oraz innych specjalistów z</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zakresu sportu.</w:t>
      </w:r>
    </w:p>
    <w:p w14:paraId="2C81949D" w14:textId="77777777" w:rsidR="004C4924" w:rsidRDefault="004C4924" w:rsidP="00402894">
      <w:pPr>
        <w:spacing w:before="100" w:beforeAutospacing="1" w:after="100" w:afterAutospacing="1" w:line="240" w:lineRule="auto"/>
        <w:jc w:val="center"/>
        <w:rPr>
          <w:rFonts w:ascii="Times New Roman" w:hAnsi="Times New Roman"/>
          <w:b/>
          <w:sz w:val="28"/>
        </w:rPr>
      </w:pPr>
    </w:p>
    <w:p w14:paraId="408AA13A" w14:textId="3C33DBBC"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34</w:t>
      </w:r>
      <w:r w:rsidRPr="009D5F43">
        <w:rPr>
          <w:rFonts w:ascii="Times New Roman" w:eastAsia="Times New Roman" w:hAnsi="Times New Roman" w:cs="Times New Roman"/>
          <w:b/>
          <w:bCs/>
          <w:sz w:val="28"/>
          <w:szCs w:val="28"/>
          <w:lang w:eastAsia="pl-PL"/>
        </w:rPr>
        <w:t>.</w:t>
      </w:r>
    </w:p>
    <w:p w14:paraId="0ECA5559" w14:textId="530EDD1C" w:rsidR="00754EA5" w:rsidRPr="00CB0963" w:rsidRDefault="0037532D">
      <w:pPr>
        <w:pStyle w:val="Akapitzlist"/>
        <w:spacing w:before="100" w:beforeAutospacing="1" w:after="100" w:afterAutospacing="1" w:line="240" w:lineRule="auto"/>
        <w:ind w:left="0"/>
        <w:jc w:val="both"/>
        <w:rPr>
          <w:rFonts w:ascii="Times New Roman" w:hAnsi="Times New Roman"/>
          <w:sz w:val="28"/>
        </w:rPr>
        <w:pPrChange w:id="14" w:author="Robert Czaplicki" w:date="2021-03-23T13:56:00Z">
          <w:pPr>
            <w:pStyle w:val="Akapitzlist"/>
            <w:spacing w:before="100" w:beforeAutospacing="1" w:after="100" w:afterAutospacing="1" w:line="240" w:lineRule="auto"/>
            <w:ind w:left="284" w:hanging="284"/>
            <w:jc w:val="both"/>
          </w:pPr>
        </w:pPrChange>
      </w:pPr>
      <w:del w:id="15" w:author="Robert Czaplicki" w:date="2021-03-23T13:56:00Z">
        <w:r w:rsidRPr="009D5F43" w:rsidDel="003B064E">
          <w:rPr>
            <w:rFonts w:ascii="Times New Roman" w:hAnsi="Times New Roman"/>
            <w:sz w:val="24"/>
          </w:rPr>
          <w:delText xml:space="preserve">1. </w:delText>
        </w:r>
      </w:del>
      <w:r w:rsidRPr="009D5F43">
        <w:rPr>
          <w:rFonts w:ascii="Times New Roman" w:hAnsi="Times New Roman"/>
          <w:sz w:val="24"/>
        </w:rPr>
        <w:t>Stosunek pracy z nauczycielem, trenerem lub innym pracownikiem Szkoły nawiązuje się na podstawie umowy o pracę, umowy zlecenia lub umowy o świadczenie usług</w:t>
      </w:r>
      <w:r w:rsidR="004C4924">
        <w:rPr>
          <w:rFonts w:ascii="Times New Roman" w:hAnsi="Times New Roman"/>
          <w:sz w:val="24"/>
        </w:rPr>
        <w:t xml:space="preserve"> związanych z </w:t>
      </w:r>
      <w:r w:rsidR="00FE1899" w:rsidRPr="009D5F43">
        <w:rPr>
          <w:rFonts w:ascii="Times New Roman" w:hAnsi="Times New Roman"/>
          <w:sz w:val="24"/>
        </w:rPr>
        <w:t xml:space="preserve">działalnością </w:t>
      </w:r>
      <w:r w:rsidR="005064E6" w:rsidRPr="009D5F43">
        <w:rPr>
          <w:rFonts w:ascii="Times New Roman" w:hAnsi="Times New Roman"/>
          <w:sz w:val="24"/>
        </w:rPr>
        <w:t>szkoły lub internatu</w:t>
      </w:r>
      <w:r w:rsidR="00402894" w:rsidRPr="009D5F43">
        <w:rPr>
          <w:rFonts w:ascii="Times New Roman" w:hAnsi="Times New Roman"/>
          <w:sz w:val="24"/>
        </w:rPr>
        <w:t xml:space="preserve">. </w:t>
      </w:r>
      <w:r w:rsidR="00FE1899" w:rsidRPr="009D5F43">
        <w:rPr>
          <w:rFonts w:ascii="Times New Roman" w:hAnsi="Times New Roman"/>
          <w:sz w:val="24"/>
        </w:rPr>
        <w:t xml:space="preserve"> </w:t>
      </w:r>
      <w:r w:rsidRPr="009D5F43">
        <w:rPr>
          <w:rFonts w:ascii="Times New Roman" w:hAnsi="Times New Roman"/>
          <w:sz w:val="24"/>
        </w:rPr>
        <w:t xml:space="preserve"> </w:t>
      </w:r>
    </w:p>
    <w:p w14:paraId="369F4AC9" w14:textId="74E4F650"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35</w:t>
      </w:r>
      <w:r w:rsidRPr="009D5F43">
        <w:rPr>
          <w:rFonts w:ascii="Times New Roman" w:eastAsia="Times New Roman" w:hAnsi="Times New Roman" w:cs="Times New Roman"/>
          <w:b/>
          <w:bCs/>
          <w:sz w:val="28"/>
          <w:szCs w:val="28"/>
          <w:lang w:eastAsia="pl-PL"/>
        </w:rPr>
        <w:t>.</w:t>
      </w:r>
    </w:p>
    <w:p w14:paraId="1804C07D" w14:textId="77777777" w:rsidR="0037532D" w:rsidRPr="009D5F43" w:rsidRDefault="0037532D" w:rsidP="00402894">
      <w:pPr>
        <w:spacing w:before="100" w:beforeAutospacing="1" w:after="100" w:afterAutospacing="1" w:line="240" w:lineRule="auto"/>
        <w:rPr>
          <w:rFonts w:ascii="Times New Roman" w:hAnsi="Times New Roman"/>
          <w:sz w:val="24"/>
        </w:rPr>
      </w:pPr>
      <w:r w:rsidRPr="009D5F43">
        <w:rPr>
          <w:rFonts w:ascii="Times New Roman" w:hAnsi="Times New Roman"/>
          <w:sz w:val="24"/>
        </w:rPr>
        <w:t>Stanowisko nauczyciela może zajmować osoba, która:</w:t>
      </w:r>
    </w:p>
    <w:p w14:paraId="0959291F" w14:textId="77777777" w:rsidR="0037532D" w:rsidRPr="009D5F43" w:rsidRDefault="0037532D" w:rsidP="00402894">
      <w:pPr>
        <w:pStyle w:val="Akapitzlist"/>
        <w:numPr>
          <w:ilvl w:val="0"/>
          <w:numId w:val="83"/>
        </w:numPr>
        <w:spacing w:before="100" w:beforeAutospacing="1" w:after="100" w:afterAutospacing="1" w:line="240" w:lineRule="auto"/>
        <w:ind w:left="284" w:hanging="284"/>
        <w:rPr>
          <w:rFonts w:ascii="Times New Roman" w:hAnsi="Times New Roman"/>
          <w:sz w:val="24"/>
        </w:rPr>
      </w:pPr>
      <w:r w:rsidRPr="009D5F43">
        <w:rPr>
          <w:rFonts w:ascii="Times New Roman" w:hAnsi="Times New Roman"/>
          <w:sz w:val="24"/>
        </w:rPr>
        <w:t>posiada wykształcenie wyższe z przygotowaniem pedagogicznym;</w:t>
      </w:r>
    </w:p>
    <w:p w14:paraId="3C8B3618" w14:textId="77777777" w:rsidR="0037532D" w:rsidRPr="009D5F43" w:rsidRDefault="0037532D" w:rsidP="0037532D">
      <w:pPr>
        <w:pStyle w:val="Akapitzlist"/>
        <w:spacing w:before="100" w:beforeAutospacing="1" w:after="100" w:afterAutospacing="1" w:line="240" w:lineRule="auto"/>
        <w:ind w:left="284"/>
        <w:rPr>
          <w:rFonts w:ascii="Times New Roman" w:eastAsia="Times New Roman" w:hAnsi="Times New Roman" w:cs="Times New Roman"/>
          <w:sz w:val="24"/>
          <w:szCs w:val="24"/>
          <w:lang w:eastAsia="pl-PL"/>
        </w:rPr>
      </w:pPr>
    </w:p>
    <w:p w14:paraId="43A71A86" w14:textId="77777777" w:rsidR="0037532D" w:rsidRPr="009D5F43" w:rsidRDefault="0037532D" w:rsidP="0006256D">
      <w:pPr>
        <w:pStyle w:val="Akapitzlist"/>
        <w:numPr>
          <w:ilvl w:val="0"/>
          <w:numId w:val="83"/>
        </w:numPr>
        <w:spacing w:before="100" w:beforeAutospacing="1" w:after="100" w:afterAutospacing="1" w:line="240" w:lineRule="auto"/>
        <w:ind w:left="284" w:hanging="284"/>
        <w:rPr>
          <w:rFonts w:ascii="Times New Roman" w:hAnsi="Times New Roman"/>
          <w:sz w:val="24"/>
        </w:rPr>
      </w:pPr>
      <w:r w:rsidRPr="009D5F43">
        <w:rPr>
          <w:rFonts w:ascii="Times New Roman" w:hAnsi="Times New Roman"/>
          <w:sz w:val="24"/>
        </w:rPr>
        <w:t>przestrzega podstawowych zasad moralnych;</w:t>
      </w:r>
    </w:p>
    <w:p w14:paraId="7CB15E6B" w14:textId="77777777" w:rsidR="0037532D" w:rsidRPr="009D5F43" w:rsidRDefault="0037532D" w:rsidP="0037532D">
      <w:pPr>
        <w:pStyle w:val="Akapitzlist"/>
        <w:spacing w:before="100" w:beforeAutospacing="1" w:after="100" w:afterAutospacing="1" w:line="240" w:lineRule="auto"/>
        <w:ind w:left="284"/>
        <w:rPr>
          <w:rFonts w:ascii="Times New Roman" w:eastAsia="Times New Roman" w:hAnsi="Times New Roman" w:cs="Times New Roman"/>
          <w:sz w:val="24"/>
          <w:szCs w:val="24"/>
          <w:lang w:eastAsia="pl-PL"/>
        </w:rPr>
      </w:pPr>
    </w:p>
    <w:p w14:paraId="3B80239C" w14:textId="77777777" w:rsidR="0037532D" w:rsidRPr="009D5F43" w:rsidRDefault="0037532D" w:rsidP="00402894">
      <w:pPr>
        <w:pStyle w:val="Akapitzlist"/>
        <w:numPr>
          <w:ilvl w:val="0"/>
          <w:numId w:val="83"/>
        </w:numPr>
        <w:spacing w:before="100" w:beforeAutospacing="1" w:after="100" w:afterAutospacing="1" w:line="240" w:lineRule="auto"/>
        <w:ind w:left="284" w:hanging="284"/>
        <w:rPr>
          <w:rFonts w:ascii="Times New Roman" w:hAnsi="Times New Roman"/>
          <w:sz w:val="24"/>
        </w:rPr>
      </w:pPr>
      <w:r w:rsidRPr="009D5F43">
        <w:rPr>
          <w:rFonts w:ascii="Times New Roman" w:hAnsi="Times New Roman"/>
          <w:sz w:val="24"/>
        </w:rPr>
        <w:t>spełnia warunki zdrowotne niezbędne do wykonywania zawodu nauczyciela.</w:t>
      </w:r>
    </w:p>
    <w:p w14:paraId="3DE2F183"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36</w:t>
      </w:r>
      <w:r w:rsidRPr="009D5F43">
        <w:rPr>
          <w:rFonts w:ascii="Times New Roman" w:eastAsia="Times New Roman" w:hAnsi="Times New Roman" w:cs="Times New Roman"/>
          <w:b/>
          <w:bCs/>
          <w:sz w:val="28"/>
          <w:szCs w:val="28"/>
          <w:lang w:eastAsia="pl-PL"/>
        </w:rPr>
        <w:t>.</w:t>
      </w:r>
    </w:p>
    <w:p w14:paraId="46580043" w14:textId="246EEFAE" w:rsidR="0037532D" w:rsidRPr="009D5F43" w:rsidRDefault="0037532D" w:rsidP="00402894">
      <w:pPr>
        <w:pStyle w:val="Akapitzlist"/>
        <w:numPr>
          <w:ilvl w:val="0"/>
          <w:numId w:val="84"/>
        </w:numPr>
        <w:spacing w:after="0" w:line="240" w:lineRule="auto"/>
        <w:ind w:left="284" w:hanging="426"/>
        <w:jc w:val="both"/>
        <w:rPr>
          <w:rFonts w:ascii="Times New Roman" w:hAnsi="Times New Roman"/>
          <w:sz w:val="24"/>
        </w:rPr>
      </w:pPr>
      <w:r w:rsidRPr="009D5F43">
        <w:rPr>
          <w:rFonts w:ascii="Times New Roman" w:hAnsi="Times New Roman"/>
          <w:sz w:val="24"/>
        </w:rPr>
        <w:t>Formalnego przydziału przedmiotów nauczania, wychowawstw, czynności służbowych, opieki nad kołami, organizacjami i pracownikami dokonuje dyrektor Szkoły na początku każdego roku szkolnego.</w:t>
      </w:r>
    </w:p>
    <w:p w14:paraId="390EE3BB" w14:textId="77777777" w:rsidR="0037532D" w:rsidRPr="009D5F43" w:rsidRDefault="0037532D" w:rsidP="0037532D">
      <w:pPr>
        <w:pStyle w:val="Akapitzlist"/>
        <w:spacing w:after="0" w:line="240" w:lineRule="auto"/>
        <w:ind w:left="284" w:hanging="426"/>
        <w:jc w:val="both"/>
        <w:rPr>
          <w:rFonts w:ascii="Times New Roman" w:eastAsia="Times New Roman" w:hAnsi="Times New Roman" w:cs="Times New Roman"/>
          <w:sz w:val="24"/>
          <w:szCs w:val="24"/>
          <w:lang w:eastAsia="pl-PL"/>
        </w:rPr>
      </w:pPr>
    </w:p>
    <w:p w14:paraId="0B434B2A" w14:textId="7BD0315E" w:rsidR="0037532D" w:rsidRDefault="0037532D" w:rsidP="004C4924">
      <w:pPr>
        <w:pStyle w:val="Akapitzlist"/>
        <w:numPr>
          <w:ilvl w:val="0"/>
          <w:numId w:val="84"/>
        </w:numPr>
        <w:spacing w:before="100" w:beforeAutospacing="1" w:after="100" w:afterAutospacing="1" w:line="240" w:lineRule="auto"/>
        <w:ind w:left="284" w:hanging="426"/>
        <w:jc w:val="both"/>
        <w:rPr>
          <w:rFonts w:ascii="Times New Roman" w:hAnsi="Times New Roman"/>
          <w:sz w:val="24"/>
        </w:rPr>
      </w:pPr>
      <w:r w:rsidRPr="009D5F43">
        <w:rPr>
          <w:rFonts w:ascii="Times New Roman" w:hAnsi="Times New Roman"/>
          <w:sz w:val="24"/>
        </w:rPr>
        <w:t>Przydział, o którym mowa w ust. 1, stanowi dokumentację pracy Szkoły.</w:t>
      </w:r>
    </w:p>
    <w:p w14:paraId="6F24301E" w14:textId="77777777" w:rsidR="00CB0963" w:rsidRPr="00CB0963" w:rsidRDefault="00CB0963" w:rsidP="00CB0963">
      <w:pPr>
        <w:pStyle w:val="Akapitzlist"/>
        <w:rPr>
          <w:rFonts w:ascii="Times New Roman" w:hAnsi="Times New Roman"/>
          <w:sz w:val="24"/>
        </w:rPr>
      </w:pPr>
    </w:p>
    <w:p w14:paraId="7D02CA9F" w14:textId="7F95851B" w:rsidR="00CB0963" w:rsidRPr="009D5F43" w:rsidRDefault="00CB0963" w:rsidP="004C4924">
      <w:pPr>
        <w:pStyle w:val="Akapitzlist"/>
        <w:numPr>
          <w:ilvl w:val="0"/>
          <w:numId w:val="84"/>
        </w:numPr>
        <w:spacing w:before="100" w:beforeAutospacing="1" w:after="100" w:afterAutospacing="1" w:line="240" w:lineRule="auto"/>
        <w:ind w:left="284" w:hanging="426"/>
        <w:jc w:val="both"/>
        <w:rPr>
          <w:rFonts w:ascii="Times New Roman" w:hAnsi="Times New Roman"/>
          <w:sz w:val="24"/>
        </w:rPr>
      </w:pPr>
      <w:r>
        <w:rPr>
          <w:rFonts w:ascii="Times New Roman" w:hAnsi="Times New Roman"/>
          <w:sz w:val="24"/>
        </w:rPr>
        <w:t>Dokumentacja dotycząca przydziału formalnego, o którym mowa powyżej powinna być przekazana do ZPRP.</w:t>
      </w:r>
    </w:p>
    <w:p w14:paraId="2FA72FA6"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37</w:t>
      </w:r>
      <w:r w:rsidRPr="009D5F43">
        <w:rPr>
          <w:rFonts w:ascii="Times New Roman" w:eastAsia="Times New Roman" w:hAnsi="Times New Roman" w:cs="Times New Roman"/>
          <w:b/>
          <w:bCs/>
          <w:sz w:val="28"/>
          <w:szCs w:val="28"/>
          <w:lang w:eastAsia="pl-PL"/>
        </w:rPr>
        <w:t>.</w:t>
      </w:r>
    </w:p>
    <w:p w14:paraId="3BDBBF48" w14:textId="0F3023F4" w:rsidR="0037532D" w:rsidRPr="009D5F43" w:rsidRDefault="0037532D" w:rsidP="00402894">
      <w:pPr>
        <w:spacing w:before="100" w:beforeAutospacing="1" w:after="100" w:afterAutospacing="1" w:line="240" w:lineRule="auto"/>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Nauczyciele przedmiotów ogólnych są obowiązani w szczególności do:</w:t>
      </w:r>
    </w:p>
    <w:p w14:paraId="78460E09" w14:textId="684ADA9B" w:rsidR="0037532D" w:rsidRPr="009D5F43" w:rsidRDefault="0037532D" w:rsidP="00402894">
      <w:pPr>
        <w:numPr>
          <w:ilvl w:val="0"/>
          <w:numId w:val="20"/>
        </w:numPr>
        <w:spacing w:after="0" w:line="240" w:lineRule="auto"/>
        <w:jc w:val="both"/>
        <w:rPr>
          <w:rFonts w:ascii="Times New Roman" w:hAnsi="Times New Roman"/>
          <w:sz w:val="24"/>
        </w:rPr>
      </w:pPr>
      <w:r w:rsidRPr="009D5F43">
        <w:rPr>
          <w:rFonts w:ascii="Times New Roman" w:hAnsi="Times New Roman"/>
          <w:sz w:val="24"/>
        </w:rPr>
        <w:t>realizacji podstaw programowych, wychowania i opiek</w:t>
      </w:r>
      <w:r w:rsidR="004C4924">
        <w:rPr>
          <w:rFonts w:ascii="Times New Roman" w:hAnsi="Times New Roman"/>
          <w:sz w:val="24"/>
        </w:rPr>
        <w:t>i w przydzielonych oddziałach i </w:t>
      </w:r>
      <w:r w:rsidRPr="009D5F43">
        <w:rPr>
          <w:rFonts w:ascii="Times New Roman" w:hAnsi="Times New Roman"/>
          <w:sz w:val="24"/>
        </w:rPr>
        <w:t>grupach w celu osiągnięcia w stopniu optymalnym celów Szkoły ustalonych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programach i w planach rozwoju Szkoły;</w:t>
      </w:r>
    </w:p>
    <w:p w14:paraId="32956A27"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29162FD0" w14:textId="77777777" w:rsidR="0037532D" w:rsidRPr="009D5F43" w:rsidRDefault="0037532D" w:rsidP="0006256D">
      <w:pPr>
        <w:numPr>
          <w:ilvl w:val="0"/>
          <w:numId w:val="20"/>
        </w:numPr>
        <w:spacing w:after="0" w:line="240" w:lineRule="auto"/>
        <w:rPr>
          <w:rFonts w:ascii="Times New Roman" w:hAnsi="Times New Roman"/>
          <w:sz w:val="24"/>
        </w:rPr>
      </w:pPr>
      <w:r w:rsidRPr="009D5F43">
        <w:rPr>
          <w:rFonts w:ascii="Times New Roman" w:hAnsi="Times New Roman"/>
          <w:sz w:val="24"/>
        </w:rPr>
        <w:t>wzbogacania własnego warsztatu pracy przedmiotowej i wychowawczej;</w:t>
      </w:r>
    </w:p>
    <w:p w14:paraId="533509A4" w14:textId="77777777" w:rsidR="0037532D" w:rsidRPr="009D5F43" w:rsidRDefault="0037532D" w:rsidP="0037532D">
      <w:pPr>
        <w:spacing w:after="0" w:line="240" w:lineRule="auto"/>
        <w:ind w:left="720"/>
        <w:rPr>
          <w:rFonts w:ascii="Times New Roman" w:eastAsia="Times New Roman" w:hAnsi="Times New Roman" w:cs="Times New Roman"/>
          <w:sz w:val="24"/>
          <w:szCs w:val="24"/>
          <w:lang w:eastAsia="pl-PL"/>
        </w:rPr>
      </w:pPr>
    </w:p>
    <w:p w14:paraId="34BFB291" w14:textId="27860E47" w:rsidR="0037532D" w:rsidRPr="009D5F43" w:rsidRDefault="0037532D" w:rsidP="00402894">
      <w:pPr>
        <w:numPr>
          <w:ilvl w:val="0"/>
          <w:numId w:val="20"/>
        </w:numPr>
        <w:spacing w:after="0" w:line="240" w:lineRule="auto"/>
        <w:rPr>
          <w:rFonts w:ascii="Times New Roman" w:hAnsi="Times New Roman"/>
          <w:sz w:val="24"/>
        </w:rPr>
      </w:pPr>
      <w:r w:rsidRPr="009D5F43">
        <w:rPr>
          <w:rFonts w:ascii="Times New Roman" w:hAnsi="Times New Roman"/>
          <w:sz w:val="24"/>
        </w:rPr>
        <w:t>wspierania rozwoju psychofizycznego uczniów, ich zdolności i zainteresowań swoimi postawami i działaniami pedagogicznymi;</w:t>
      </w:r>
    </w:p>
    <w:p w14:paraId="39324449" w14:textId="77777777" w:rsidR="0037532D" w:rsidRPr="009D5F43" w:rsidRDefault="0037532D" w:rsidP="0037532D">
      <w:pPr>
        <w:spacing w:after="0" w:line="240" w:lineRule="auto"/>
        <w:ind w:left="720"/>
        <w:rPr>
          <w:rFonts w:ascii="Times New Roman" w:eastAsia="Times New Roman" w:hAnsi="Times New Roman" w:cs="Times New Roman"/>
          <w:sz w:val="24"/>
          <w:szCs w:val="24"/>
          <w:lang w:eastAsia="pl-PL"/>
        </w:rPr>
      </w:pPr>
    </w:p>
    <w:p w14:paraId="587275AA" w14:textId="5CDE87DE" w:rsidR="0037532D" w:rsidRPr="009D5F43" w:rsidRDefault="0037532D" w:rsidP="00402894">
      <w:pPr>
        <w:numPr>
          <w:ilvl w:val="0"/>
          <w:numId w:val="20"/>
        </w:numPr>
        <w:spacing w:after="0" w:line="240" w:lineRule="auto"/>
        <w:ind w:left="714" w:hanging="357"/>
        <w:rPr>
          <w:rFonts w:ascii="Times New Roman" w:hAnsi="Times New Roman"/>
          <w:sz w:val="24"/>
        </w:rPr>
      </w:pPr>
      <w:r w:rsidRPr="009D5F43">
        <w:rPr>
          <w:rFonts w:ascii="Times New Roman" w:hAnsi="Times New Roman"/>
          <w:sz w:val="24"/>
        </w:rPr>
        <w:t>bezstronnego i obiektywnego oraz sprawiedliwego oceniania i traktowania wszystkich uczniów;</w:t>
      </w:r>
    </w:p>
    <w:p w14:paraId="3A18F019" w14:textId="77777777" w:rsidR="0037532D" w:rsidRPr="009D5F43" w:rsidRDefault="0037532D" w:rsidP="00402894">
      <w:pPr>
        <w:numPr>
          <w:ilvl w:val="0"/>
          <w:numId w:val="20"/>
        </w:numPr>
        <w:spacing w:after="0" w:line="240" w:lineRule="auto"/>
        <w:ind w:left="714" w:hanging="357"/>
        <w:jc w:val="both"/>
        <w:rPr>
          <w:rFonts w:ascii="Times New Roman" w:hAnsi="Times New Roman"/>
          <w:sz w:val="24"/>
        </w:rPr>
      </w:pPr>
      <w:r w:rsidRPr="009D5F43">
        <w:rPr>
          <w:rFonts w:ascii="Times New Roman" w:hAnsi="Times New Roman"/>
          <w:sz w:val="24"/>
        </w:rPr>
        <w:t>prawidłowego prowadzenia dokumentacji pedagogicznej przedmiotu lub koła zainteresowań.</w:t>
      </w:r>
    </w:p>
    <w:p w14:paraId="69BFB3CA" w14:textId="77777777" w:rsidR="0037532D" w:rsidRPr="009D5F43" w:rsidRDefault="0037532D" w:rsidP="0037532D">
      <w:pPr>
        <w:spacing w:after="0" w:line="240" w:lineRule="auto"/>
        <w:ind w:left="714"/>
        <w:jc w:val="both"/>
        <w:rPr>
          <w:rFonts w:ascii="Times New Roman" w:eastAsia="Times New Roman" w:hAnsi="Times New Roman" w:cs="Times New Roman"/>
          <w:sz w:val="24"/>
          <w:szCs w:val="24"/>
          <w:lang w:eastAsia="pl-PL"/>
        </w:rPr>
      </w:pPr>
    </w:p>
    <w:p w14:paraId="7A613BDF" w14:textId="77777777" w:rsidR="0037532D" w:rsidRPr="009D5F43" w:rsidRDefault="0037532D" w:rsidP="0037532D">
      <w:pPr>
        <w:numPr>
          <w:ilvl w:val="0"/>
          <w:numId w:val="20"/>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cs="Times New Roman"/>
          <w:sz w:val="24"/>
        </w:rPr>
        <w:t>wyposażenia</w:t>
      </w:r>
      <w:r w:rsidRPr="009D5F43">
        <w:rPr>
          <w:rFonts w:ascii="Times New Roman" w:hAnsi="Times New Roman" w:cs="Times New Roman"/>
          <w:sz w:val="24"/>
        </w:rPr>
        <w:tab/>
        <w:t>stanowiska</w:t>
      </w:r>
      <w:r w:rsidRPr="009D5F43">
        <w:rPr>
          <w:rFonts w:ascii="Times New Roman" w:hAnsi="Times New Roman" w:cs="Times New Roman"/>
          <w:sz w:val="24"/>
        </w:rPr>
        <w:tab/>
        <w:t>pracy</w:t>
      </w:r>
      <w:r w:rsidRPr="009D5F43">
        <w:rPr>
          <w:rFonts w:ascii="Times New Roman" w:hAnsi="Times New Roman" w:cs="Times New Roman"/>
          <w:sz w:val="24"/>
        </w:rPr>
        <w:tab/>
        <w:t>umożliwiającego realizację dydaktyczno- wychowawczego programu</w:t>
      </w:r>
      <w:r w:rsidRPr="009D5F43">
        <w:rPr>
          <w:rFonts w:ascii="Times New Roman" w:hAnsi="Times New Roman" w:cs="Times New Roman"/>
          <w:spacing w:val="2"/>
          <w:sz w:val="24"/>
        </w:rPr>
        <w:t xml:space="preserve"> </w:t>
      </w:r>
      <w:r w:rsidRPr="009D5F43">
        <w:rPr>
          <w:rFonts w:ascii="Times New Roman" w:hAnsi="Times New Roman" w:cs="Times New Roman"/>
          <w:sz w:val="24"/>
        </w:rPr>
        <w:t>nauczania.</w:t>
      </w:r>
    </w:p>
    <w:p w14:paraId="7F42E500" w14:textId="600F33D3"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Nauczyciele przedmiotów ogólnych mają prawo w szczególności do:</w:t>
      </w:r>
    </w:p>
    <w:p w14:paraId="44582F1B" w14:textId="77777777" w:rsidR="0037532D" w:rsidRPr="009D5F43" w:rsidRDefault="0037532D" w:rsidP="00402894">
      <w:pPr>
        <w:numPr>
          <w:ilvl w:val="0"/>
          <w:numId w:val="21"/>
        </w:numPr>
        <w:spacing w:after="0" w:line="240" w:lineRule="auto"/>
        <w:jc w:val="both"/>
        <w:rPr>
          <w:rFonts w:ascii="Times New Roman" w:hAnsi="Times New Roman"/>
          <w:sz w:val="24"/>
        </w:rPr>
      </w:pPr>
      <w:r w:rsidRPr="009D5F43">
        <w:rPr>
          <w:rFonts w:ascii="Times New Roman" w:hAnsi="Times New Roman"/>
          <w:sz w:val="24"/>
        </w:rPr>
        <w:t>decydowania o doborze metod, form organizacyjnych, podręczników, lektur szkolnych i środków dydaktycznych w nauczaniu swoich przedmiotów;</w:t>
      </w:r>
    </w:p>
    <w:p w14:paraId="0613ED43" w14:textId="4244203C"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4581DDA2" w14:textId="5F3A91AB" w:rsidR="0037532D" w:rsidRPr="009D5F43" w:rsidRDefault="0037532D" w:rsidP="00402894">
      <w:pPr>
        <w:numPr>
          <w:ilvl w:val="0"/>
          <w:numId w:val="21"/>
        </w:numPr>
        <w:spacing w:after="0" w:line="240" w:lineRule="auto"/>
        <w:jc w:val="both"/>
        <w:rPr>
          <w:rFonts w:ascii="Times New Roman" w:hAnsi="Times New Roman"/>
          <w:sz w:val="24"/>
        </w:rPr>
      </w:pPr>
      <w:r w:rsidRPr="009D5F43">
        <w:rPr>
          <w:rFonts w:ascii="Times New Roman" w:hAnsi="Times New Roman"/>
          <w:sz w:val="24"/>
        </w:rPr>
        <w:t>decydowania o treści programu koła zainteresowań i zajęć fakultatywnych, przygotowujących do egzaminu maturalnego;</w:t>
      </w:r>
    </w:p>
    <w:p w14:paraId="222075D5"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2552805" w14:textId="77777777" w:rsidR="0037532D" w:rsidRPr="009D5F43" w:rsidRDefault="0037532D" w:rsidP="00402894">
      <w:pPr>
        <w:numPr>
          <w:ilvl w:val="0"/>
          <w:numId w:val="21"/>
        </w:numPr>
        <w:spacing w:after="0" w:line="240" w:lineRule="auto"/>
        <w:jc w:val="both"/>
        <w:rPr>
          <w:rFonts w:ascii="Times New Roman" w:hAnsi="Times New Roman"/>
          <w:sz w:val="24"/>
        </w:rPr>
      </w:pPr>
      <w:r w:rsidRPr="009D5F43">
        <w:rPr>
          <w:rFonts w:ascii="Times New Roman" w:hAnsi="Times New Roman"/>
          <w:sz w:val="24"/>
        </w:rPr>
        <w:t>decydowania o ocenie bieżącej, semestralnej i rocznej uczniów;</w:t>
      </w:r>
    </w:p>
    <w:p w14:paraId="27ED3823"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28F54E8" w14:textId="77777777" w:rsidR="0037532D" w:rsidRPr="009D5F43" w:rsidRDefault="0037532D" w:rsidP="00402894">
      <w:pPr>
        <w:numPr>
          <w:ilvl w:val="0"/>
          <w:numId w:val="21"/>
        </w:numPr>
        <w:spacing w:after="0" w:line="240" w:lineRule="auto"/>
        <w:jc w:val="both"/>
        <w:rPr>
          <w:rFonts w:ascii="Times New Roman" w:hAnsi="Times New Roman"/>
          <w:sz w:val="24"/>
        </w:rPr>
      </w:pPr>
      <w:r w:rsidRPr="009D5F43">
        <w:rPr>
          <w:rFonts w:ascii="Times New Roman" w:hAnsi="Times New Roman"/>
          <w:sz w:val="24"/>
        </w:rPr>
        <w:t>współdecydowania o ocenie uczniów z zachowania;</w:t>
      </w:r>
    </w:p>
    <w:p w14:paraId="5FB918FA"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B0020B6" w14:textId="640CEF05" w:rsidR="0037532D" w:rsidRPr="009D5F43" w:rsidRDefault="0037532D" w:rsidP="00402894">
      <w:pPr>
        <w:numPr>
          <w:ilvl w:val="0"/>
          <w:numId w:val="21"/>
        </w:numPr>
        <w:spacing w:after="0" w:line="240" w:lineRule="auto"/>
        <w:jc w:val="both"/>
        <w:rPr>
          <w:rFonts w:ascii="Times New Roman" w:hAnsi="Times New Roman"/>
          <w:sz w:val="24"/>
        </w:rPr>
      </w:pPr>
      <w:r w:rsidRPr="009D5F43">
        <w:rPr>
          <w:rFonts w:ascii="Times New Roman" w:hAnsi="Times New Roman"/>
          <w:sz w:val="24"/>
        </w:rPr>
        <w:t>wnioskowania w sprawach nagród i wyróżnień oraz kar</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porządkowych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dyscyplinarnych dla swoich uczniów.</w:t>
      </w:r>
    </w:p>
    <w:p w14:paraId="2EF3C38E" w14:textId="64F33AD0" w:rsidR="0037532D" w:rsidRPr="009D5F43" w:rsidRDefault="0037532D" w:rsidP="00402894">
      <w:pPr>
        <w:spacing w:before="100" w:beforeAutospacing="1" w:after="100" w:afterAutospacing="1" w:line="240" w:lineRule="auto"/>
        <w:ind w:left="284" w:hanging="284"/>
        <w:rPr>
          <w:rFonts w:ascii="Times New Roman" w:hAnsi="Times New Roman"/>
          <w:sz w:val="24"/>
        </w:rPr>
      </w:pPr>
      <w:r w:rsidRPr="009D5F43">
        <w:rPr>
          <w:rFonts w:ascii="Times New Roman" w:hAnsi="Times New Roman"/>
          <w:sz w:val="24"/>
        </w:rPr>
        <w:t>3.</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Nauczyciele przedmiotów ogólnych ponoszą odpowiedzialność przed dyrektorem Szkoły za:</w:t>
      </w:r>
    </w:p>
    <w:p w14:paraId="58A1E578" w14:textId="62243AC4" w:rsidR="0037532D" w:rsidRPr="009D5F43" w:rsidRDefault="0037532D" w:rsidP="00402894">
      <w:pPr>
        <w:numPr>
          <w:ilvl w:val="0"/>
          <w:numId w:val="22"/>
        </w:numPr>
        <w:spacing w:after="0" w:line="240" w:lineRule="auto"/>
        <w:ind w:left="646"/>
        <w:jc w:val="both"/>
        <w:rPr>
          <w:rFonts w:ascii="Times New Roman" w:hAnsi="Times New Roman"/>
          <w:sz w:val="24"/>
        </w:rPr>
      </w:pPr>
      <w:r w:rsidRPr="009D5F43">
        <w:rPr>
          <w:rFonts w:ascii="Times New Roman" w:hAnsi="Times New Roman"/>
          <w:sz w:val="24"/>
        </w:rPr>
        <w:t>poziom wyników dydaktyczno-wychowawczych w swoich przedmiotach oraz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oddziałach i grupach stosownie do realizowanego programu i warunków ich działania;</w:t>
      </w:r>
    </w:p>
    <w:p w14:paraId="55ECFFFD" w14:textId="77777777" w:rsidR="0037532D" w:rsidRPr="009D5F43" w:rsidRDefault="0037532D" w:rsidP="0037532D">
      <w:pPr>
        <w:spacing w:after="0" w:line="240" w:lineRule="auto"/>
        <w:ind w:left="646"/>
        <w:jc w:val="both"/>
        <w:rPr>
          <w:rFonts w:ascii="Times New Roman" w:eastAsia="Times New Roman" w:hAnsi="Times New Roman" w:cs="Times New Roman"/>
          <w:sz w:val="24"/>
          <w:szCs w:val="24"/>
          <w:lang w:eastAsia="pl-PL"/>
        </w:rPr>
      </w:pPr>
    </w:p>
    <w:p w14:paraId="00256D1F" w14:textId="77777777" w:rsidR="0037532D" w:rsidRPr="009D5F43" w:rsidRDefault="0037532D" w:rsidP="00402894">
      <w:pPr>
        <w:numPr>
          <w:ilvl w:val="0"/>
          <w:numId w:val="22"/>
        </w:numPr>
        <w:spacing w:after="0" w:line="240" w:lineRule="auto"/>
        <w:ind w:left="646"/>
        <w:jc w:val="both"/>
        <w:rPr>
          <w:rFonts w:ascii="Times New Roman" w:hAnsi="Times New Roman"/>
          <w:sz w:val="24"/>
        </w:rPr>
      </w:pPr>
      <w:r w:rsidRPr="009D5F43">
        <w:rPr>
          <w:rFonts w:ascii="Times New Roman" w:hAnsi="Times New Roman"/>
          <w:sz w:val="24"/>
        </w:rPr>
        <w:t>stan warsztatu pracy, sprzętów i urządzeń oraz przydzielonych im środków dydaktycznych.</w:t>
      </w:r>
    </w:p>
    <w:p w14:paraId="36D7FA6E" w14:textId="77777777" w:rsidR="0037532D" w:rsidRPr="009D5F43" w:rsidRDefault="0037532D" w:rsidP="0037532D">
      <w:pPr>
        <w:spacing w:after="0" w:line="240" w:lineRule="auto"/>
        <w:ind w:left="646"/>
        <w:jc w:val="both"/>
        <w:rPr>
          <w:rFonts w:ascii="Times New Roman" w:eastAsia="Times New Roman" w:hAnsi="Times New Roman" w:cs="Times New Roman"/>
          <w:sz w:val="24"/>
          <w:szCs w:val="24"/>
          <w:lang w:eastAsia="pl-PL"/>
        </w:rPr>
      </w:pPr>
    </w:p>
    <w:p w14:paraId="16AF2256" w14:textId="541E3423" w:rsidR="0037532D" w:rsidRPr="009D5F43" w:rsidRDefault="0037532D" w:rsidP="00402894">
      <w:pPr>
        <w:spacing w:after="0" w:line="240" w:lineRule="auto"/>
        <w:ind w:left="284" w:hanging="284"/>
        <w:jc w:val="both"/>
        <w:rPr>
          <w:rFonts w:ascii="Times New Roman" w:hAnsi="Times New Roman"/>
          <w:sz w:val="24"/>
        </w:rPr>
      </w:pPr>
      <w:r w:rsidRPr="009D5F43">
        <w:rPr>
          <w:rFonts w:ascii="Times New Roman" w:hAnsi="Times New Roman"/>
          <w:sz w:val="24"/>
        </w:rPr>
        <w:t>4</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Nauczyciele przedmiotów ogólnych ponoszą odpowiedzialność również za życie, zdrowie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bezpieczeństwo uczniów, a w szczególności za:</w:t>
      </w:r>
    </w:p>
    <w:p w14:paraId="57C4ECF8" w14:textId="77777777" w:rsidR="0037532D" w:rsidRPr="009D5F43" w:rsidRDefault="0037532D" w:rsidP="0037532D">
      <w:pPr>
        <w:spacing w:after="0" w:line="240" w:lineRule="auto"/>
        <w:ind w:left="284" w:hanging="284"/>
        <w:jc w:val="both"/>
        <w:rPr>
          <w:rFonts w:ascii="Times New Roman" w:eastAsia="Times New Roman" w:hAnsi="Times New Roman" w:cs="Times New Roman"/>
          <w:sz w:val="24"/>
          <w:szCs w:val="24"/>
          <w:lang w:eastAsia="pl-PL"/>
        </w:rPr>
      </w:pPr>
    </w:p>
    <w:p w14:paraId="4CB4B6CF" w14:textId="25C30852" w:rsidR="0037532D" w:rsidRPr="009D5F43" w:rsidRDefault="0037532D" w:rsidP="0037532D">
      <w:pPr>
        <w:numPr>
          <w:ilvl w:val="0"/>
          <w:numId w:val="23"/>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skutki wynikłe z braku nadzoru nad bezpieczeństwem uczniów na</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zajęciach szkolnych lub pozaszkolnych;</w:t>
      </w:r>
    </w:p>
    <w:p w14:paraId="29F5C544" w14:textId="77777777" w:rsidR="00402894" w:rsidRPr="009D5F43" w:rsidRDefault="0037532D" w:rsidP="00402894">
      <w:pPr>
        <w:numPr>
          <w:ilvl w:val="0"/>
          <w:numId w:val="23"/>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nieprzestrzeganie procedury postępowania po zaistnieniu wypadku lub na wypadek pożaru albo innego niebezpieczeństwa;</w:t>
      </w:r>
    </w:p>
    <w:p w14:paraId="672E827D" w14:textId="549D94DF" w:rsidR="0037532D" w:rsidRPr="009D5F43" w:rsidRDefault="0037532D" w:rsidP="00402894">
      <w:pPr>
        <w:numPr>
          <w:ilvl w:val="0"/>
          <w:numId w:val="23"/>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zniszczenie lub stratę elementów majątku i wyposażenia Szkoły, przydzielonego im przez kierownictwo Szkoły, a wynikające z nieporządku, braku nadzoru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zabezpieczenia.</w:t>
      </w:r>
    </w:p>
    <w:p w14:paraId="7E50EE6A"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38</w:t>
      </w:r>
      <w:r w:rsidRPr="009D5F43">
        <w:rPr>
          <w:rFonts w:ascii="Times New Roman" w:eastAsia="Times New Roman" w:hAnsi="Times New Roman" w:cs="Times New Roman"/>
          <w:b/>
          <w:bCs/>
          <w:sz w:val="28"/>
          <w:szCs w:val="28"/>
          <w:lang w:eastAsia="pl-PL"/>
        </w:rPr>
        <w:t>.</w:t>
      </w:r>
    </w:p>
    <w:p w14:paraId="01D76620" w14:textId="3E40DA12"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Do obowiązków wychowawcy oddziału należy:</w:t>
      </w:r>
    </w:p>
    <w:p w14:paraId="3F7598CA" w14:textId="58FABAA1" w:rsidR="0037532D" w:rsidRPr="009D5F43" w:rsidRDefault="0037532D" w:rsidP="00402894">
      <w:pPr>
        <w:numPr>
          <w:ilvl w:val="0"/>
          <w:numId w:val="25"/>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organizowanie procesu wychowania w grupie</w:t>
      </w:r>
      <w:r w:rsidRPr="009D5F43">
        <w:rPr>
          <w:rFonts w:ascii="Times New Roman" w:eastAsia="Times New Roman" w:hAnsi="Times New Roman" w:cs="Times New Roman"/>
          <w:sz w:val="24"/>
          <w:szCs w:val="24"/>
          <w:lang w:eastAsia="pl-PL"/>
        </w:rPr>
        <w:t>;</w:t>
      </w:r>
    </w:p>
    <w:p w14:paraId="1D735BF2" w14:textId="25D6A761" w:rsidR="0037532D" w:rsidRPr="009D5F43" w:rsidRDefault="0037532D" w:rsidP="00402894">
      <w:pPr>
        <w:numPr>
          <w:ilvl w:val="0"/>
          <w:numId w:val="25"/>
        </w:numPr>
        <w:spacing w:after="0" w:line="240" w:lineRule="auto"/>
        <w:jc w:val="both"/>
        <w:rPr>
          <w:rFonts w:ascii="Times New Roman" w:hAnsi="Times New Roman"/>
          <w:sz w:val="24"/>
        </w:rPr>
      </w:pPr>
      <w:r w:rsidRPr="009D5F43">
        <w:rPr>
          <w:rFonts w:ascii="Times New Roman" w:hAnsi="Times New Roman"/>
          <w:sz w:val="24"/>
        </w:rPr>
        <w:t>tworzenie warunków do rozwoju uczniów, do przygotowania ich do życia w grupie,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rodzinie, w społeczeństwie;</w:t>
      </w:r>
    </w:p>
    <w:p w14:paraId="6D9B263B"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7416A509" w14:textId="36DFF580" w:rsidR="0037532D" w:rsidRPr="009D5F43" w:rsidRDefault="0037532D" w:rsidP="0037532D">
      <w:pPr>
        <w:numPr>
          <w:ilvl w:val="0"/>
          <w:numId w:val="25"/>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rozwiązywanie ewentualnych konfliktów w grupie, a także między wychowankami a</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innymi pracownikami Szkoły;</w:t>
      </w:r>
    </w:p>
    <w:p w14:paraId="23C63100" w14:textId="77777777" w:rsidR="0037532D" w:rsidRPr="009D5F43" w:rsidRDefault="0037532D" w:rsidP="00402894">
      <w:pPr>
        <w:spacing w:after="0" w:line="240" w:lineRule="auto"/>
        <w:ind w:left="720"/>
        <w:jc w:val="both"/>
        <w:rPr>
          <w:rFonts w:ascii="Times New Roman" w:hAnsi="Times New Roman"/>
          <w:sz w:val="24"/>
        </w:rPr>
      </w:pPr>
    </w:p>
    <w:p w14:paraId="055281AE" w14:textId="77777777" w:rsidR="0037532D" w:rsidRPr="009D5F43" w:rsidRDefault="0037532D" w:rsidP="00402894">
      <w:pPr>
        <w:numPr>
          <w:ilvl w:val="0"/>
          <w:numId w:val="25"/>
        </w:numPr>
        <w:spacing w:after="0" w:line="240" w:lineRule="auto"/>
        <w:jc w:val="both"/>
        <w:rPr>
          <w:rFonts w:ascii="Times New Roman" w:hAnsi="Times New Roman"/>
          <w:sz w:val="24"/>
        </w:rPr>
      </w:pPr>
      <w:r w:rsidRPr="009D5F43">
        <w:rPr>
          <w:rFonts w:ascii="Times New Roman" w:hAnsi="Times New Roman"/>
          <w:sz w:val="24"/>
        </w:rPr>
        <w:t>przekształcanie oddziału w grupę samowychowania i samorządności przy pomocy atrakcyjnych celów lub projektów;</w:t>
      </w:r>
    </w:p>
    <w:p w14:paraId="494597EC"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0DE21CEB" w14:textId="77777777" w:rsidR="0037532D" w:rsidRPr="009D5F43" w:rsidRDefault="0037532D" w:rsidP="00402894">
      <w:pPr>
        <w:numPr>
          <w:ilvl w:val="0"/>
          <w:numId w:val="25"/>
        </w:numPr>
        <w:spacing w:after="0" w:line="240" w:lineRule="auto"/>
        <w:jc w:val="both"/>
        <w:rPr>
          <w:rFonts w:ascii="Times New Roman" w:hAnsi="Times New Roman"/>
          <w:sz w:val="24"/>
        </w:rPr>
      </w:pPr>
      <w:r w:rsidRPr="009D5F43">
        <w:rPr>
          <w:rFonts w:ascii="Times New Roman" w:hAnsi="Times New Roman"/>
          <w:sz w:val="24"/>
        </w:rPr>
        <w:t>współdziałanie z nauczycielami uczącymi w oddziale, koordynowanie ich działań wychowawczych i organizowanie indywidualnej opieki nad uczniami posiadającymi określone trudności;</w:t>
      </w:r>
    </w:p>
    <w:p w14:paraId="367C113A"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0ADBE34" w14:textId="48DA115B" w:rsidR="0037532D" w:rsidRPr="009D5F43" w:rsidRDefault="0037532D" w:rsidP="00402894">
      <w:pPr>
        <w:numPr>
          <w:ilvl w:val="0"/>
          <w:numId w:val="25"/>
        </w:numPr>
        <w:spacing w:after="0" w:line="240" w:lineRule="auto"/>
        <w:jc w:val="both"/>
        <w:rPr>
          <w:rFonts w:ascii="Times New Roman" w:hAnsi="Times New Roman"/>
          <w:sz w:val="24"/>
        </w:rPr>
      </w:pPr>
      <w:r w:rsidRPr="009D5F43">
        <w:rPr>
          <w:rFonts w:ascii="Times New Roman" w:hAnsi="Times New Roman"/>
          <w:sz w:val="24"/>
        </w:rPr>
        <w:t>współpraca z rodzicami uczniów oraz informowanie ich o wynikach i problemach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zakresie kształcenia i wychowania;</w:t>
      </w:r>
    </w:p>
    <w:p w14:paraId="3466AC74"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61F2B6A1" w14:textId="70D8B270" w:rsidR="0037532D" w:rsidRPr="009D5F43" w:rsidRDefault="0037532D" w:rsidP="00402894">
      <w:pPr>
        <w:numPr>
          <w:ilvl w:val="0"/>
          <w:numId w:val="25"/>
        </w:numPr>
        <w:spacing w:after="0" w:line="240" w:lineRule="auto"/>
        <w:jc w:val="both"/>
        <w:rPr>
          <w:rFonts w:ascii="Times New Roman" w:hAnsi="Times New Roman"/>
          <w:sz w:val="24"/>
        </w:rPr>
      </w:pPr>
      <w:r w:rsidRPr="009D5F43">
        <w:rPr>
          <w:rFonts w:ascii="Times New Roman" w:hAnsi="Times New Roman"/>
          <w:sz w:val="24"/>
        </w:rPr>
        <w:t>współdziałanie z pedagogiem lub psychologiem szkolnym w celu uzyskania wszechstronnej pomocy dla swoich wychowanków i doradztwa dla ich rodziców;</w:t>
      </w:r>
    </w:p>
    <w:p w14:paraId="37552C2F"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98CDDEA" w14:textId="44425F7C" w:rsidR="0037532D" w:rsidRPr="009D5F43" w:rsidRDefault="0037532D" w:rsidP="00402894">
      <w:pPr>
        <w:numPr>
          <w:ilvl w:val="0"/>
          <w:numId w:val="25"/>
        </w:numPr>
        <w:spacing w:after="0" w:line="240" w:lineRule="auto"/>
        <w:jc w:val="both"/>
        <w:rPr>
          <w:rFonts w:ascii="Times New Roman" w:hAnsi="Times New Roman"/>
          <w:sz w:val="24"/>
        </w:rPr>
      </w:pPr>
      <w:r w:rsidRPr="009D5F43">
        <w:rPr>
          <w:rFonts w:ascii="Times New Roman" w:hAnsi="Times New Roman"/>
          <w:sz w:val="24"/>
        </w:rPr>
        <w:t>prawidłowe prowadzenie dokumentacji oddziału i każdego ucznia /dziennik lekcyjny, dziennik zajęć wyrównawczych i dodatkowych, arkusze ocen, świadectwa szkolne</w:t>
      </w:r>
      <w:r w:rsidRPr="009D5F43">
        <w:rPr>
          <w:rFonts w:ascii="Times New Roman" w:eastAsia="Times New Roman" w:hAnsi="Times New Roman" w:cs="Times New Roman"/>
          <w:sz w:val="24"/>
          <w:szCs w:val="24"/>
          <w:lang w:eastAsia="pl-PL"/>
        </w:rPr>
        <w:t>.</w:t>
      </w:r>
    </w:p>
    <w:p w14:paraId="4D135AF9" w14:textId="4155E7FF"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Wychowawca oddziału ma prawo do:</w:t>
      </w:r>
    </w:p>
    <w:p w14:paraId="7A95E80E" w14:textId="17B1F436" w:rsidR="0037532D" w:rsidRPr="009D5F43" w:rsidRDefault="0037532D" w:rsidP="0037532D">
      <w:pPr>
        <w:numPr>
          <w:ilvl w:val="0"/>
          <w:numId w:val="26"/>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współdecydowania z uczniami i ich rodzicami o programie i planie działań wychowawczych na dany rok szkolny lub na dłuższy okres;</w:t>
      </w:r>
      <w:r w:rsidRPr="009D5F43">
        <w:rPr>
          <w:rFonts w:ascii="Times New Roman" w:eastAsia="Times New Roman" w:hAnsi="Times New Roman" w:cs="Times New Roman"/>
          <w:sz w:val="24"/>
          <w:szCs w:val="24"/>
          <w:lang w:eastAsia="pl-PL"/>
        </w:rPr>
        <w:t> </w:t>
      </w:r>
    </w:p>
    <w:p w14:paraId="63F46CFA" w14:textId="77777777" w:rsidR="0037532D" w:rsidRPr="009D5F43" w:rsidRDefault="0037532D" w:rsidP="00402894">
      <w:pPr>
        <w:spacing w:after="0" w:line="240" w:lineRule="auto"/>
        <w:ind w:left="720"/>
        <w:jc w:val="both"/>
        <w:rPr>
          <w:rFonts w:ascii="Times New Roman" w:hAnsi="Times New Roman"/>
          <w:sz w:val="24"/>
        </w:rPr>
      </w:pPr>
    </w:p>
    <w:p w14:paraId="33059175" w14:textId="77777777" w:rsidR="0037532D" w:rsidRPr="009D5F43" w:rsidRDefault="0037532D" w:rsidP="00402894">
      <w:pPr>
        <w:numPr>
          <w:ilvl w:val="0"/>
          <w:numId w:val="26"/>
        </w:numPr>
        <w:spacing w:after="0" w:line="240" w:lineRule="auto"/>
        <w:jc w:val="both"/>
        <w:rPr>
          <w:rFonts w:ascii="Times New Roman" w:hAnsi="Times New Roman"/>
          <w:sz w:val="24"/>
        </w:rPr>
      </w:pPr>
      <w:r w:rsidRPr="009D5F43">
        <w:rPr>
          <w:rFonts w:ascii="Times New Roman" w:hAnsi="Times New Roman"/>
          <w:sz w:val="24"/>
        </w:rPr>
        <w:t>uzyskania pomocy merytorycznej i psychologiczno-pedagogicznej w swojej pracy wychowawczej od kierownictwa Szkoły i innych instytucji wspomagających Szkołę;</w:t>
      </w:r>
    </w:p>
    <w:p w14:paraId="77A9F8C9"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4EBA3B91" w14:textId="77777777" w:rsidR="0037532D" w:rsidRPr="009D5F43" w:rsidRDefault="0037532D" w:rsidP="0006256D">
      <w:pPr>
        <w:numPr>
          <w:ilvl w:val="0"/>
          <w:numId w:val="26"/>
        </w:numPr>
        <w:spacing w:after="0" w:line="240" w:lineRule="auto"/>
        <w:jc w:val="both"/>
        <w:rPr>
          <w:rFonts w:ascii="Times New Roman" w:hAnsi="Times New Roman"/>
          <w:sz w:val="24"/>
        </w:rPr>
      </w:pPr>
      <w:r w:rsidRPr="009D5F43">
        <w:rPr>
          <w:rFonts w:ascii="Times New Roman" w:hAnsi="Times New Roman"/>
          <w:sz w:val="24"/>
        </w:rPr>
        <w:t>wystawiania oceny z zachowania swych wychowanków;</w:t>
      </w:r>
    </w:p>
    <w:p w14:paraId="598C0FF4"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6D4CDB28" w14:textId="77777777" w:rsidR="0037532D" w:rsidRPr="009D5F43" w:rsidRDefault="0037532D" w:rsidP="0006256D">
      <w:pPr>
        <w:numPr>
          <w:ilvl w:val="0"/>
          <w:numId w:val="26"/>
        </w:numPr>
        <w:spacing w:after="0" w:line="240" w:lineRule="auto"/>
        <w:jc w:val="both"/>
        <w:rPr>
          <w:rFonts w:ascii="Times New Roman" w:hAnsi="Times New Roman"/>
          <w:sz w:val="24"/>
        </w:rPr>
      </w:pPr>
      <w:r w:rsidRPr="009D5F43">
        <w:rPr>
          <w:rFonts w:ascii="Times New Roman" w:hAnsi="Times New Roman"/>
          <w:sz w:val="24"/>
        </w:rPr>
        <w:t>ustanawiania własnych form nagradzania i motywowania wychowanków;</w:t>
      </w:r>
    </w:p>
    <w:p w14:paraId="38806D5E"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31F06EEA" w14:textId="20F2758A" w:rsidR="0037532D" w:rsidRPr="009D5F43" w:rsidRDefault="0037532D" w:rsidP="00402894">
      <w:pPr>
        <w:numPr>
          <w:ilvl w:val="0"/>
          <w:numId w:val="26"/>
        </w:numPr>
        <w:spacing w:after="0" w:line="240" w:lineRule="auto"/>
        <w:jc w:val="both"/>
        <w:rPr>
          <w:rFonts w:ascii="Times New Roman" w:hAnsi="Times New Roman"/>
          <w:sz w:val="24"/>
        </w:rPr>
      </w:pPr>
      <w:r w:rsidRPr="009D5F43">
        <w:rPr>
          <w:rFonts w:ascii="Times New Roman" w:hAnsi="Times New Roman"/>
          <w:sz w:val="24"/>
        </w:rPr>
        <w:t>uczestniczenia w charakterze obserwatora w egzaminach poprawkowych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klasyfikacyjnych swoich wychowanków.</w:t>
      </w:r>
    </w:p>
    <w:p w14:paraId="6FDBD096" w14:textId="1093F246"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3.Wychowawca oddziału odpowiada przed dyrektorem Szkoły za:</w:t>
      </w:r>
    </w:p>
    <w:p w14:paraId="5EDDF291" w14:textId="77777777" w:rsidR="0037532D" w:rsidRPr="009D5F43" w:rsidRDefault="0037532D" w:rsidP="00402894">
      <w:pPr>
        <w:numPr>
          <w:ilvl w:val="0"/>
          <w:numId w:val="27"/>
        </w:numPr>
        <w:spacing w:after="0" w:line="240" w:lineRule="auto"/>
        <w:jc w:val="both"/>
        <w:rPr>
          <w:rFonts w:ascii="Times New Roman" w:hAnsi="Times New Roman"/>
          <w:sz w:val="24"/>
        </w:rPr>
      </w:pPr>
      <w:r w:rsidRPr="009D5F43">
        <w:rPr>
          <w:rFonts w:ascii="Times New Roman" w:hAnsi="Times New Roman"/>
          <w:sz w:val="24"/>
        </w:rPr>
        <w:t>osiąganie celów wychowania w swoim oddziale,</w:t>
      </w:r>
    </w:p>
    <w:p w14:paraId="03AF8A0F"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00500BB7" w14:textId="77777777" w:rsidR="0037532D" w:rsidRPr="009D5F43" w:rsidRDefault="0037532D" w:rsidP="0006256D">
      <w:pPr>
        <w:numPr>
          <w:ilvl w:val="0"/>
          <w:numId w:val="27"/>
        </w:numPr>
        <w:spacing w:after="0" w:line="240" w:lineRule="auto"/>
        <w:jc w:val="both"/>
        <w:rPr>
          <w:rFonts w:ascii="Times New Roman" w:hAnsi="Times New Roman"/>
          <w:sz w:val="24"/>
        </w:rPr>
      </w:pPr>
      <w:r w:rsidRPr="009D5F43">
        <w:rPr>
          <w:rFonts w:ascii="Times New Roman" w:hAnsi="Times New Roman"/>
          <w:sz w:val="24"/>
        </w:rPr>
        <w:t>poziom opieki i pomocy indywidualnej dla swoich wychowanków,</w:t>
      </w:r>
    </w:p>
    <w:p w14:paraId="19DE09AE"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76261367" w14:textId="77777777" w:rsidR="0037532D" w:rsidRPr="009D5F43" w:rsidRDefault="0037532D" w:rsidP="0006256D">
      <w:pPr>
        <w:numPr>
          <w:ilvl w:val="0"/>
          <w:numId w:val="27"/>
        </w:numPr>
        <w:spacing w:after="0" w:line="240" w:lineRule="auto"/>
        <w:jc w:val="both"/>
        <w:rPr>
          <w:rFonts w:ascii="Times New Roman" w:hAnsi="Times New Roman"/>
          <w:sz w:val="24"/>
        </w:rPr>
      </w:pPr>
      <w:r w:rsidRPr="009D5F43">
        <w:rPr>
          <w:rFonts w:ascii="Times New Roman" w:hAnsi="Times New Roman"/>
          <w:sz w:val="24"/>
        </w:rPr>
        <w:t>prawidłowość dokumentacji przebiegu nauczania uczniów.</w:t>
      </w:r>
    </w:p>
    <w:p w14:paraId="2DC351A8"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39207405" w14:textId="77777777" w:rsidR="0037532D" w:rsidRPr="009D5F43" w:rsidRDefault="0037532D" w:rsidP="0037532D">
      <w:pPr>
        <w:pStyle w:val="Tekstpodstawowy"/>
        <w:ind w:left="0" w:firstLine="0"/>
      </w:pPr>
      <w:r w:rsidRPr="009D5F43">
        <w:t>4.  Do zadań nauczyciela pedagoga szkolnego i psychologa należy:</w:t>
      </w:r>
    </w:p>
    <w:p w14:paraId="2D0FC36D" w14:textId="77777777" w:rsidR="0037532D" w:rsidRPr="009D5F43" w:rsidRDefault="0037532D" w:rsidP="0037532D">
      <w:pPr>
        <w:pStyle w:val="Akapitzlist"/>
        <w:widowControl w:val="0"/>
        <w:numPr>
          <w:ilvl w:val="0"/>
          <w:numId w:val="47"/>
        </w:numPr>
        <w:tabs>
          <w:tab w:val="left" w:pos="937"/>
        </w:tabs>
        <w:autoSpaceDE w:val="0"/>
        <w:autoSpaceDN w:val="0"/>
        <w:spacing w:before="140" w:after="0" w:line="362" w:lineRule="auto"/>
        <w:ind w:right="241"/>
        <w:contextualSpacing w:val="0"/>
        <w:jc w:val="both"/>
        <w:rPr>
          <w:rFonts w:ascii="Times New Roman" w:hAnsi="Times New Roman" w:cs="Times New Roman"/>
          <w:sz w:val="24"/>
        </w:rPr>
      </w:pPr>
      <w:r w:rsidRPr="009D5F43">
        <w:rPr>
          <w:rFonts w:ascii="Times New Roman" w:hAnsi="Times New Roman" w:cs="Times New Roman"/>
          <w:sz w:val="24"/>
        </w:rPr>
        <w:t xml:space="preserve">indywidualna opieka pedagogiczna i psychologiczna nad uczniami;  </w:t>
      </w:r>
    </w:p>
    <w:p w14:paraId="50C8FDBF" w14:textId="77777777" w:rsidR="0037532D" w:rsidRPr="009D5F43" w:rsidRDefault="0037532D" w:rsidP="0037532D">
      <w:pPr>
        <w:pStyle w:val="Akapitzlist"/>
        <w:widowControl w:val="0"/>
        <w:numPr>
          <w:ilvl w:val="0"/>
          <w:numId w:val="47"/>
        </w:numPr>
        <w:tabs>
          <w:tab w:val="left" w:pos="937"/>
        </w:tabs>
        <w:autoSpaceDE w:val="0"/>
        <w:autoSpaceDN w:val="0"/>
        <w:spacing w:after="0" w:line="360" w:lineRule="auto"/>
        <w:ind w:right="247"/>
        <w:contextualSpacing w:val="0"/>
        <w:jc w:val="both"/>
        <w:rPr>
          <w:sz w:val="24"/>
        </w:rPr>
      </w:pPr>
      <w:r w:rsidRPr="009D5F43">
        <w:rPr>
          <w:rFonts w:ascii="Times New Roman" w:hAnsi="Times New Roman" w:cs="Times New Roman"/>
          <w:sz w:val="24"/>
        </w:rPr>
        <w:t>udzielanie porad i pomocy uczniom mającym trudności w kontaktach</w:t>
      </w:r>
      <w:r w:rsidRPr="009D5F43">
        <w:rPr>
          <w:sz w:val="24"/>
        </w:rPr>
        <w:t xml:space="preserve"> </w:t>
      </w:r>
      <w:r w:rsidRPr="009D5F43">
        <w:rPr>
          <w:rFonts w:ascii="Times New Roman" w:hAnsi="Times New Roman" w:cs="Times New Roman"/>
          <w:sz w:val="24"/>
        </w:rPr>
        <w:t>rówieśniczych   i</w:t>
      </w:r>
      <w:r w:rsidRPr="009D5F43">
        <w:rPr>
          <w:rFonts w:ascii="Times New Roman" w:hAnsi="Times New Roman" w:cs="Times New Roman"/>
          <w:spacing w:val="-1"/>
          <w:sz w:val="24"/>
        </w:rPr>
        <w:t xml:space="preserve"> </w:t>
      </w:r>
      <w:r w:rsidRPr="009D5F43">
        <w:rPr>
          <w:rFonts w:ascii="Times New Roman" w:hAnsi="Times New Roman" w:cs="Times New Roman"/>
          <w:sz w:val="24"/>
        </w:rPr>
        <w:t>środowiskowych</w:t>
      </w:r>
      <w:r w:rsidRPr="009D5F43">
        <w:rPr>
          <w:sz w:val="24"/>
        </w:rPr>
        <w:t>;</w:t>
      </w:r>
    </w:p>
    <w:p w14:paraId="49BB575C" w14:textId="77777777" w:rsidR="0037532D" w:rsidRPr="009D5F43" w:rsidRDefault="0037532D" w:rsidP="0037532D">
      <w:pPr>
        <w:pStyle w:val="Akapitzlist"/>
        <w:widowControl w:val="0"/>
        <w:numPr>
          <w:ilvl w:val="0"/>
          <w:numId w:val="47"/>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udzielanie rodzicom i nauczycielom porad ułatwiających rozwiązywanie trudnych problemów wychowawczych i rodzinnych;</w:t>
      </w:r>
    </w:p>
    <w:p w14:paraId="33134F7F" w14:textId="77777777" w:rsidR="0037532D" w:rsidRPr="009D5F43" w:rsidRDefault="0037532D" w:rsidP="0037532D">
      <w:pPr>
        <w:pStyle w:val="Akapitzlist"/>
        <w:widowControl w:val="0"/>
        <w:tabs>
          <w:tab w:val="left" w:pos="937"/>
        </w:tabs>
        <w:autoSpaceDE w:val="0"/>
        <w:autoSpaceDN w:val="0"/>
        <w:spacing w:after="0" w:line="240" w:lineRule="auto"/>
        <w:ind w:left="935"/>
        <w:contextualSpacing w:val="0"/>
        <w:jc w:val="both"/>
        <w:rPr>
          <w:rFonts w:ascii="Times New Roman" w:hAnsi="Times New Roman" w:cs="Times New Roman"/>
          <w:sz w:val="24"/>
        </w:rPr>
      </w:pPr>
    </w:p>
    <w:p w14:paraId="06DD8445" w14:textId="77777777" w:rsidR="0037532D" w:rsidRPr="009D5F43" w:rsidRDefault="0037532D" w:rsidP="0037532D">
      <w:pPr>
        <w:pStyle w:val="Akapitzlist"/>
        <w:widowControl w:val="0"/>
        <w:numPr>
          <w:ilvl w:val="0"/>
          <w:numId w:val="47"/>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podejmowanie działań z zakresu profilaktyki uzależnień i innych problemów związanych z etapem rozwojowym uczniów;</w:t>
      </w:r>
    </w:p>
    <w:p w14:paraId="7B280954" w14:textId="77777777" w:rsidR="0037532D" w:rsidRPr="009D5F43" w:rsidRDefault="0037532D" w:rsidP="0037532D">
      <w:pPr>
        <w:pStyle w:val="Akapitzlist"/>
        <w:widowControl w:val="0"/>
        <w:tabs>
          <w:tab w:val="left" w:pos="937"/>
        </w:tabs>
        <w:autoSpaceDE w:val="0"/>
        <w:autoSpaceDN w:val="0"/>
        <w:spacing w:after="0" w:line="240" w:lineRule="auto"/>
        <w:ind w:left="935"/>
        <w:contextualSpacing w:val="0"/>
        <w:jc w:val="both"/>
        <w:rPr>
          <w:rFonts w:ascii="Times New Roman" w:hAnsi="Times New Roman" w:cs="Times New Roman"/>
          <w:sz w:val="24"/>
        </w:rPr>
      </w:pPr>
    </w:p>
    <w:p w14:paraId="49FAD98B" w14:textId="77777777" w:rsidR="0037532D" w:rsidRPr="009D5F43" w:rsidRDefault="0037532D" w:rsidP="0037532D">
      <w:pPr>
        <w:pStyle w:val="Akapitzlist"/>
        <w:widowControl w:val="0"/>
        <w:numPr>
          <w:ilvl w:val="0"/>
          <w:numId w:val="47"/>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 xml:space="preserve">minimalizowanie skutków zaburzeń rozwojowych, zapobieganie zaburzeniom zachowania;  </w:t>
      </w:r>
    </w:p>
    <w:p w14:paraId="3778976B" w14:textId="77777777" w:rsidR="0037532D" w:rsidRPr="009D5F43" w:rsidRDefault="0037532D" w:rsidP="0037532D">
      <w:pPr>
        <w:pStyle w:val="Akapitzlist"/>
        <w:widowControl w:val="0"/>
        <w:tabs>
          <w:tab w:val="left" w:pos="937"/>
        </w:tabs>
        <w:autoSpaceDE w:val="0"/>
        <w:autoSpaceDN w:val="0"/>
        <w:spacing w:after="0" w:line="240" w:lineRule="auto"/>
        <w:ind w:left="935"/>
        <w:contextualSpacing w:val="0"/>
        <w:jc w:val="both"/>
        <w:rPr>
          <w:rFonts w:ascii="Times New Roman" w:hAnsi="Times New Roman" w:cs="Times New Roman"/>
          <w:sz w:val="24"/>
        </w:rPr>
      </w:pPr>
    </w:p>
    <w:p w14:paraId="2855A942" w14:textId="77777777" w:rsidR="0037532D" w:rsidRPr="009D5F43" w:rsidRDefault="0037532D" w:rsidP="0037532D">
      <w:pPr>
        <w:pStyle w:val="Akapitzlist"/>
        <w:widowControl w:val="0"/>
        <w:numPr>
          <w:ilvl w:val="0"/>
          <w:numId w:val="47"/>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inicjowanie i prowadzenie działań mediacyjnych i interwencyjnych w sytuacjach kryzysowych;</w:t>
      </w:r>
    </w:p>
    <w:p w14:paraId="794B0418" w14:textId="77777777" w:rsidR="0037532D" w:rsidRPr="009D5F43" w:rsidRDefault="0037532D" w:rsidP="0037532D">
      <w:pPr>
        <w:pStyle w:val="Akapitzlist"/>
        <w:widowControl w:val="0"/>
        <w:tabs>
          <w:tab w:val="left" w:pos="937"/>
        </w:tabs>
        <w:autoSpaceDE w:val="0"/>
        <w:autoSpaceDN w:val="0"/>
        <w:spacing w:after="0" w:line="240" w:lineRule="auto"/>
        <w:ind w:left="935"/>
        <w:contextualSpacing w:val="0"/>
        <w:jc w:val="both"/>
        <w:rPr>
          <w:rFonts w:ascii="Times New Roman" w:hAnsi="Times New Roman" w:cs="Times New Roman"/>
          <w:sz w:val="24"/>
        </w:rPr>
      </w:pPr>
    </w:p>
    <w:p w14:paraId="4DE8F29F" w14:textId="77777777" w:rsidR="0037532D" w:rsidRPr="009D5F43" w:rsidRDefault="0037532D" w:rsidP="0037532D">
      <w:pPr>
        <w:pStyle w:val="Akapitzlist"/>
        <w:widowControl w:val="0"/>
        <w:numPr>
          <w:ilvl w:val="0"/>
          <w:numId w:val="47"/>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wspieranie nauczycieli i innych specjalistów w udzielaniu pomocy psychologiczno- pedagogicznej;</w:t>
      </w:r>
    </w:p>
    <w:p w14:paraId="7CB098CC" w14:textId="77777777" w:rsidR="0037532D" w:rsidRPr="009D5F43" w:rsidRDefault="0037532D" w:rsidP="0037532D">
      <w:pPr>
        <w:pStyle w:val="Akapitzlist"/>
        <w:widowControl w:val="0"/>
        <w:tabs>
          <w:tab w:val="left" w:pos="937"/>
        </w:tabs>
        <w:autoSpaceDE w:val="0"/>
        <w:autoSpaceDN w:val="0"/>
        <w:spacing w:after="0" w:line="240" w:lineRule="auto"/>
        <w:ind w:left="935"/>
        <w:contextualSpacing w:val="0"/>
        <w:jc w:val="both"/>
        <w:rPr>
          <w:rFonts w:ascii="Times New Roman" w:hAnsi="Times New Roman" w:cs="Times New Roman"/>
          <w:sz w:val="24"/>
        </w:rPr>
      </w:pPr>
    </w:p>
    <w:p w14:paraId="1DE2BE8D" w14:textId="77777777" w:rsidR="0037532D" w:rsidRPr="009D5F43" w:rsidRDefault="0037532D" w:rsidP="0037532D">
      <w:pPr>
        <w:pStyle w:val="Akapitzlist"/>
        <w:widowControl w:val="0"/>
        <w:numPr>
          <w:ilvl w:val="0"/>
          <w:numId w:val="47"/>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prowadzenie warsztatów i innych form pracy z uczniami celem wspierania działań wychowawczych nauczycieli.</w:t>
      </w:r>
    </w:p>
    <w:p w14:paraId="1EB4E531" w14:textId="77777777" w:rsidR="0037532D" w:rsidRPr="009D5F43" w:rsidRDefault="0037532D" w:rsidP="0037532D">
      <w:pPr>
        <w:pStyle w:val="Akapitzlist"/>
        <w:widowControl w:val="0"/>
        <w:tabs>
          <w:tab w:val="left" w:pos="937"/>
        </w:tabs>
        <w:autoSpaceDE w:val="0"/>
        <w:autoSpaceDN w:val="0"/>
        <w:spacing w:after="0" w:line="240" w:lineRule="auto"/>
        <w:ind w:left="935" w:right="660"/>
        <w:contextualSpacing w:val="0"/>
        <w:jc w:val="both"/>
        <w:rPr>
          <w:rFonts w:ascii="Times New Roman" w:hAnsi="Times New Roman" w:cs="Times New Roman"/>
          <w:sz w:val="24"/>
        </w:rPr>
      </w:pPr>
    </w:p>
    <w:p w14:paraId="1CC94499" w14:textId="77777777" w:rsidR="0037532D" w:rsidRPr="009D5F43" w:rsidRDefault="0037532D" w:rsidP="0037532D">
      <w:pPr>
        <w:pStyle w:val="Tekstpodstawowy"/>
        <w:ind w:left="0" w:firstLine="0"/>
      </w:pPr>
      <w:r w:rsidRPr="009D5F43">
        <w:t>5. Do zadań doradcy zawodowego należy:</w:t>
      </w:r>
    </w:p>
    <w:p w14:paraId="7059531B" w14:textId="77777777" w:rsidR="0037532D" w:rsidRPr="009D5F43" w:rsidRDefault="0037532D" w:rsidP="0037532D">
      <w:pPr>
        <w:pStyle w:val="Tekstpodstawowy"/>
        <w:ind w:left="0" w:firstLine="0"/>
      </w:pPr>
    </w:p>
    <w:p w14:paraId="2DD6357C" w14:textId="77777777" w:rsidR="0037532D" w:rsidRPr="009D5F43" w:rsidRDefault="0037532D" w:rsidP="0037532D">
      <w:pPr>
        <w:pStyle w:val="Akapitzlist"/>
        <w:widowControl w:val="0"/>
        <w:numPr>
          <w:ilvl w:val="0"/>
          <w:numId w:val="48"/>
        </w:numPr>
        <w:tabs>
          <w:tab w:val="left" w:pos="937"/>
        </w:tabs>
        <w:autoSpaceDE w:val="0"/>
        <w:autoSpaceDN w:val="0"/>
        <w:spacing w:after="0" w:line="240" w:lineRule="auto"/>
        <w:jc w:val="both"/>
        <w:rPr>
          <w:rFonts w:ascii="Times New Roman" w:hAnsi="Times New Roman" w:cs="Times New Roman"/>
          <w:sz w:val="24"/>
        </w:rPr>
      </w:pPr>
      <w:r w:rsidRPr="009D5F43">
        <w:rPr>
          <w:rFonts w:ascii="Times New Roman" w:hAnsi="Times New Roman" w:cs="Times New Roman"/>
          <w:sz w:val="24"/>
        </w:rPr>
        <w:t>systematyczne diagnozowanie zapotrzebowania uczniów na informacje edukacyjne oraz zawodowe, pomoc w planowaniu kształcenia i kariery</w:t>
      </w:r>
      <w:r w:rsidRPr="009D5F43">
        <w:rPr>
          <w:rFonts w:ascii="Times New Roman" w:hAnsi="Times New Roman" w:cs="Times New Roman"/>
          <w:spacing w:val="-14"/>
          <w:sz w:val="24"/>
        </w:rPr>
        <w:t xml:space="preserve"> </w:t>
      </w:r>
      <w:r w:rsidRPr="009D5F43">
        <w:rPr>
          <w:rFonts w:ascii="Times New Roman" w:hAnsi="Times New Roman" w:cs="Times New Roman"/>
          <w:sz w:val="24"/>
        </w:rPr>
        <w:t>zawodowej;</w:t>
      </w:r>
    </w:p>
    <w:p w14:paraId="0DCEA77F" w14:textId="77777777" w:rsidR="0037532D" w:rsidRPr="009D5F43" w:rsidRDefault="0037532D" w:rsidP="0037532D">
      <w:pPr>
        <w:pStyle w:val="Akapitzlist"/>
        <w:widowControl w:val="0"/>
        <w:tabs>
          <w:tab w:val="left" w:pos="937"/>
        </w:tabs>
        <w:autoSpaceDE w:val="0"/>
        <w:autoSpaceDN w:val="0"/>
        <w:spacing w:after="0" w:line="240" w:lineRule="auto"/>
        <w:jc w:val="both"/>
        <w:rPr>
          <w:rFonts w:ascii="Times New Roman" w:hAnsi="Times New Roman" w:cs="Times New Roman"/>
          <w:sz w:val="24"/>
        </w:rPr>
      </w:pPr>
    </w:p>
    <w:p w14:paraId="4BFC779F" w14:textId="77777777" w:rsidR="0037532D" w:rsidRPr="009D5F43" w:rsidRDefault="0037532D" w:rsidP="0037532D">
      <w:pPr>
        <w:pStyle w:val="Akapitzlist"/>
        <w:widowControl w:val="0"/>
        <w:numPr>
          <w:ilvl w:val="0"/>
          <w:numId w:val="48"/>
        </w:numPr>
        <w:tabs>
          <w:tab w:val="left" w:pos="937"/>
        </w:tabs>
        <w:autoSpaceDE w:val="0"/>
        <w:autoSpaceDN w:val="0"/>
        <w:spacing w:after="0" w:line="240" w:lineRule="auto"/>
        <w:jc w:val="both"/>
        <w:rPr>
          <w:rFonts w:ascii="Times New Roman" w:hAnsi="Times New Roman" w:cs="Times New Roman"/>
          <w:sz w:val="24"/>
        </w:rPr>
      </w:pPr>
      <w:r w:rsidRPr="009D5F43">
        <w:rPr>
          <w:rFonts w:ascii="Times New Roman" w:hAnsi="Times New Roman" w:cs="Times New Roman"/>
          <w:sz w:val="24"/>
        </w:rPr>
        <w:t>gromadzenie, aktualizacja i udostępnianie informacji edukacyjnych oraz zawodowych właściwych dla danego poziomu</w:t>
      </w:r>
      <w:r w:rsidRPr="009D5F43">
        <w:rPr>
          <w:rFonts w:ascii="Times New Roman" w:hAnsi="Times New Roman" w:cs="Times New Roman"/>
          <w:spacing w:val="1"/>
          <w:sz w:val="24"/>
        </w:rPr>
        <w:t xml:space="preserve"> </w:t>
      </w:r>
      <w:r w:rsidRPr="009D5F43">
        <w:rPr>
          <w:rFonts w:ascii="Times New Roman" w:hAnsi="Times New Roman" w:cs="Times New Roman"/>
          <w:sz w:val="24"/>
        </w:rPr>
        <w:t>kształcenia;</w:t>
      </w:r>
    </w:p>
    <w:p w14:paraId="2F85E95A" w14:textId="77777777" w:rsidR="0037532D" w:rsidRPr="009D5F43" w:rsidRDefault="0037532D" w:rsidP="0037532D">
      <w:pPr>
        <w:pStyle w:val="Akapitzlist"/>
        <w:widowControl w:val="0"/>
        <w:tabs>
          <w:tab w:val="left" w:pos="937"/>
        </w:tabs>
        <w:autoSpaceDE w:val="0"/>
        <w:autoSpaceDN w:val="0"/>
        <w:spacing w:after="0" w:line="240" w:lineRule="auto"/>
        <w:jc w:val="both"/>
        <w:rPr>
          <w:rFonts w:ascii="Times New Roman" w:hAnsi="Times New Roman" w:cs="Times New Roman"/>
          <w:sz w:val="24"/>
        </w:rPr>
      </w:pPr>
    </w:p>
    <w:p w14:paraId="3F55EC53" w14:textId="77777777" w:rsidR="0037532D" w:rsidRPr="009D5F43" w:rsidRDefault="0037532D" w:rsidP="0037532D">
      <w:pPr>
        <w:pStyle w:val="Akapitzlist"/>
        <w:widowControl w:val="0"/>
        <w:numPr>
          <w:ilvl w:val="0"/>
          <w:numId w:val="48"/>
        </w:numPr>
        <w:tabs>
          <w:tab w:val="left" w:pos="937"/>
        </w:tabs>
        <w:autoSpaceDE w:val="0"/>
        <w:autoSpaceDN w:val="0"/>
        <w:spacing w:after="0" w:line="240" w:lineRule="auto"/>
        <w:jc w:val="both"/>
        <w:rPr>
          <w:rFonts w:ascii="Times New Roman" w:hAnsi="Times New Roman" w:cs="Times New Roman"/>
          <w:sz w:val="24"/>
        </w:rPr>
      </w:pPr>
      <w:r w:rsidRPr="009D5F43">
        <w:rPr>
          <w:rFonts w:ascii="Times New Roman" w:hAnsi="Times New Roman" w:cs="Times New Roman"/>
          <w:sz w:val="24"/>
        </w:rPr>
        <w:t>prowadzenie zajęć związanych z wyborem kierunku kształcenia i</w:t>
      </w:r>
      <w:r w:rsidRPr="009D5F43">
        <w:rPr>
          <w:rFonts w:ascii="Times New Roman" w:hAnsi="Times New Roman" w:cs="Times New Roman"/>
          <w:spacing w:val="-8"/>
          <w:sz w:val="24"/>
        </w:rPr>
        <w:t xml:space="preserve"> </w:t>
      </w:r>
      <w:r w:rsidRPr="009D5F43">
        <w:rPr>
          <w:rFonts w:ascii="Times New Roman" w:hAnsi="Times New Roman" w:cs="Times New Roman"/>
          <w:sz w:val="24"/>
        </w:rPr>
        <w:t>zawodu;</w:t>
      </w:r>
    </w:p>
    <w:p w14:paraId="5E5802B1" w14:textId="77777777" w:rsidR="0037532D" w:rsidRPr="009D5F43" w:rsidRDefault="0037532D" w:rsidP="0037532D">
      <w:pPr>
        <w:pStyle w:val="Akapitzlist"/>
        <w:widowControl w:val="0"/>
        <w:tabs>
          <w:tab w:val="left" w:pos="937"/>
        </w:tabs>
        <w:autoSpaceDE w:val="0"/>
        <w:autoSpaceDN w:val="0"/>
        <w:spacing w:after="0" w:line="240" w:lineRule="auto"/>
        <w:jc w:val="both"/>
        <w:rPr>
          <w:rFonts w:ascii="Times New Roman" w:hAnsi="Times New Roman" w:cs="Times New Roman"/>
          <w:sz w:val="24"/>
        </w:rPr>
      </w:pPr>
    </w:p>
    <w:p w14:paraId="716C38A2" w14:textId="77777777" w:rsidR="0037532D" w:rsidRPr="009D5F43" w:rsidRDefault="0037532D" w:rsidP="0037532D">
      <w:pPr>
        <w:pStyle w:val="Akapitzlist"/>
        <w:widowControl w:val="0"/>
        <w:numPr>
          <w:ilvl w:val="0"/>
          <w:numId w:val="48"/>
        </w:numPr>
        <w:tabs>
          <w:tab w:val="left" w:pos="937"/>
        </w:tabs>
        <w:autoSpaceDE w:val="0"/>
        <w:autoSpaceDN w:val="0"/>
        <w:spacing w:after="0" w:line="240" w:lineRule="auto"/>
        <w:jc w:val="both"/>
        <w:rPr>
          <w:rFonts w:ascii="Times New Roman" w:hAnsi="Times New Roman" w:cs="Times New Roman"/>
          <w:sz w:val="24"/>
        </w:rPr>
      </w:pPr>
      <w:r w:rsidRPr="009D5F43">
        <w:rPr>
          <w:rFonts w:ascii="Times New Roman" w:hAnsi="Times New Roman" w:cs="Times New Roman"/>
          <w:sz w:val="24"/>
        </w:rPr>
        <w:t>koordynowanie działalności informacyjno-doradczej prowadzonej przez</w:t>
      </w:r>
      <w:r w:rsidRPr="009D5F43">
        <w:rPr>
          <w:rFonts w:ascii="Times New Roman" w:hAnsi="Times New Roman" w:cs="Times New Roman"/>
          <w:spacing w:val="-1"/>
          <w:sz w:val="24"/>
        </w:rPr>
        <w:t xml:space="preserve"> </w:t>
      </w:r>
      <w:r w:rsidRPr="009D5F43">
        <w:rPr>
          <w:rFonts w:ascii="Times New Roman" w:hAnsi="Times New Roman" w:cs="Times New Roman"/>
          <w:sz w:val="24"/>
        </w:rPr>
        <w:t>szkołę;</w:t>
      </w:r>
    </w:p>
    <w:p w14:paraId="5FC5941D" w14:textId="77777777" w:rsidR="0037532D" w:rsidRPr="009D5F43" w:rsidRDefault="0037532D" w:rsidP="0037532D">
      <w:pPr>
        <w:pStyle w:val="Akapitzlist"/>
        <w:widowControl w:val="0"/>
        <w:tabs>
          <w:tab w:val="left" w:pos="937"/>
        </w:tabs>
        <w:autoSpaceDE w:val="0"/>
        <w:autoSpaceDN w:val="0"/>
        <w:spacing w:after="0" w:line="240" w:lineRule="auto"/>
        <w:jc w:val="both"/>
        <w:rPr>
          <w:rFonts w:ascii="Times New Roman" w:hAnsi="Times New Roman" w:cs="Times New Roman"/>
          <w:sz w:val="24"/>
        </w:rPr>
      </w:pPr>
    </w:p>
    <w:p w14:paraId="39D000B7" w14:textId="77777777" w:rsidR="0037532D" w:rsidRPr="009D5F43" w:rsidRDefault="0037532D" w:rsidP="0037532D">
      <w:pPr>
        <w:pStyle w:val="Akapitzlist"/>
        <w:widowControl w:val="0"/>
        <w:numPr>
          <w:ilvl w:val="0"/>
          <w:numId w:val="48"/>
        </w:numPr>
        <w:tabs>
          <w:tab w:val="left" w:pos="937"/>
        </w:tabs>
        <w:autoSpaceDE w:val="0"/>
        <w:autoSpaceDN w:val="0"/>
        <w:spacing w:after="0" w:line="240" w:lineRule="auto"/>
        <w:jc w:val="both"/>
        <w:rPr>
          <w:rFonts w:ascii="Times New Roman" w:hAnsi="Times New Roman" w:cs="Times New Roman"/>
          <w:sz w:val="24"/>
        </w:rPr>
      </w:pPr>
      <w:r w:rsidRPr="009D5F43">
        <w:rPr>
          <w:rFonts w:ascii="Times New Roman" w:hAnsi="Times New Roman" w:cs="Times New Roman"/>
          <w:sz w:val="24"/>
        </w:rPr>
        <w:t>współpraca z innymi nauczycielami w tworzeniu  i  zapewnianiu  ciągłości  działań w zakresie doradztwa</w:t>
      </w:r>
      <w:r w:rsidRPr="009D5F43">
        <w:rPr>
          <w:rFonts w:ascii="Times New Roman" w:hAnsi="Times New Roman" w:cs="Times New Roman"/>
          <w:spacing w:val="-1"/>
          <w:sz w:val="24"/>
        </w:rPr>
        <w:t xml:space="preserve"> </w:t>
      </w:r>
      <w:r w:rsidRPr="009D5F43">
        <w:rPr>
          <w:rFonts w:ascii="Times New Roman" w:hAnsi="Times New Roman" w:cs="Times New Roman"/>
          <w:sz w:val="24"/>
        </w:rPr>
        <w:t>edukacyjno-zawodowego;</w:t>
      </w:r>
    </w:p>
    <w:p w14:paraId="7BB840B2" w14:textId="77777777" w:rsidR="0037532D" w:rsidRPr="009D5F43" w:rsidRDefault="0037532D" w:rsidP="0037532D">
      <w:pPr>
        <w:pStyle w:val="Akapitzlist"/>
        <w:widowControl w:val="0"/>
        <w:tabs>
          <w:tab w:val="left" w:pos="937"/>
        </w:tabs>
        <w:autoSpaceDE w:val="0"/>
        <w:autoSpaceDN w:val="0"/>
        <w:spacing w:after="0" w:line="240" w:lineRule="auto"/>
        <w:jc w:val="both"/>
        <w:rPr>
          <w:rFonts w:ascii="Times New Roman" w:hAnsi="Times New Roman" w:cs="Times New Roman"/>
          <w:sz w:val="24"/>
        </w:rPr>
      </w:pPr>
    </w:p>
    <w:p w14:paraId="6696F329" w14:textId="77777777" w:rsidR="0037532D" w:rsidRPr="009D5F43" w:rsidRDefault="0037532D" w:rsidP="0037532D">
      <w:pPr>
        <w:pStyle w:val="Akapitzlist"/>
        <w:widowControl w:val="0"/>
        <w:numPr>
          <w:ilvl w:val="0"/>
          <w:numId w:val="48"/>
        </w:numPr>
        <w:tabs>
          <w:tab w:val="left" w:pos="937"/>
        </w:tabs>
        <w:autoSpaceDE w:val="0"/>
        <w:autoSpaceDN w:val="0"/>
        <w:spacing w:after="0" w:line="240" w:lineRule="auto"/>
        <w:jc w:val="both"/>
        <w:rPr>
          <w:rFonts w:ascii="Times New Roman" w:hAnsi="Times New Roman" w:cs="Times New Roman"/>
          <w:sz w:val="24"/>
        </w:rPr>
      </w:pPr>
      <w:r w:rsidRPr="009D5F43">
        <w:rPr>
          <w:rFonts w:ascii="Times New Roman" w:hAnsi="Times New Roman" w:cs="Times New Roman"/>
          <w:sz w:val="24"/>
        </w:rPr>
        <w:t>wspieranie nauczycieli, wychowawców i innych specjalistów w udzielaniu pomocy psychologiczno-pedagogicznej.</w:t>
      </w:r>
    </w:p>
    <w:p w14:paraId="47FB4788" w14:textId="77777777" w:rsidR="0037532D" w:rsidRPr="009D5F43" w:rsidRDefault="0037532D" w:rsidP="0037532D">
      <w:pPr>
        <w:pStyle w:val="Akapitzlist"/>
        <w:widowControl w:val="0"/>
        <w:tabs>
          <w:tab w:val="left" w:pos="937"/>
        </w:tabs>
        <w:autoSpaceDE w:val="0"/>
        <w:autoSpaceDN w:val="0"/>
        <w:spacing w:after="0" w:line="240" w:lineRule="auto"/>
        <w:jc w:val="both"/>
        <w:rPr>
          <w:rFonts w:ascii="Times New Roman" w:hAnsi="Times New Roman" w:cs="Times New Roman"/>
          <w:sz w:val="24"/>
        </w:rPr>
      </w:pPr>
    </w:p>
    <w:p w14:paraId="0DF40BDE" w14:textId="79FC0306" w:rsidR="0037532D" w:rsidRPr="009D5F43" w:rsidRDefault="0037532D" w:rsidP="0037532D">
      <w:pPr>
        <w:pStyle w:val="Tekstpodstawowy"/>
        <w:spacing w:before="1"/>
        <w:ind w:left="216" w:firstLine="0"/>
        <w:jc w:val="both"/>
      </w:pPr>
      <w:r w:rsidRPr="009D5F43">
        <w:t>6. Do zadań nauczyciela bibliotekarza</w:t>
      </w:r>
      <w:r w:rsidR="00402894" w:rsidRPr="009D5F43">
        <w:t xml:space="preserve"> szkol</w:t>
      </w:r>
      <w:r w:rsidR="005064E6" w:rsidRPr="009D5F43">
        <w:t>n</w:t>
      </w:r>
      <w:r w:rsidR="00402894" w:rsidRPr="009D5F43">
        <w:t>e</w:t>
      </w:r>
      <w:r w:rsidR="005064E6" w:rsidRPr="009D5F43">
        <w:t>go</w:t>
      </w:r>
      <w:r w:rsidRPr="009D5F43">
        <w:t xml:space="preserve"> należy:</w:t>
      </w:r>
    </w:p>
    <w:p w14:paraId="667806DB" w14:textId="77777777" w:rsidR="0037532D" w:rsidRPr="009D5F43" w:rsidRDefault="0037532D" w:rsidP="0037532D">
      <w:pPr>
        <w:pStyle w:val="Akapitzlist"/>
        <w:widowControl w:val="0"/>
        <w:numPr>
          <w:ilvl w:val="0"/>
          <w:numId w:val="50"/>
        </w:numPr>
        <w:tabs>
          <w:tab w:val="left" w:pos="937"/>
        </w:tabs>
        <w:autoSpaceDE w:val="0"/>
        <w:autoSpaceDN w:val="0"/>
        <w:spacing w:before="141" w:after="0" w:line="240" w:lineRule="auto"/>
        <w:ind w:right="-142"/>
        <w:contextualSpacing w:val="0"/>
        <w:jc w:val="both"/>
        <w:rPr>
          <w:rFonts w:ascii="Times New Roman" w:hAnsi="Times New Roman" w:cs="Times New Roman"/>
          <w:sz w:val="24"/>
        </w:rPr>
      </w:pPr>
      <w:r w:rsidRPr="009D5F43">
        <w:rPr>
          <w:rFonts w:ascii="Times New Roman" w:hAnsi="Times New Roman" w:cs="Times New Roman"/>
          <w:sz w:val="24"/>
        </w:rPr>
        <w:t>gromadzenie, ewidencja i opracowywanie zbiorów</w:t>
      </w:r>
      <w:r w:rsidRPr="009D5F43">
        <w:rPr>
          <w:rFonts w:ascii="Times New Roman" w:hAnsi="Times New Roman" w:cs="Times New Roman"/>
          <w:spacing w:val="-2"/>
          <w:sz w:val="24"/>
        </w:rPr>
        <w:t xml:space="preserve"> </w:t>
      </w:r>
      <w:r w:rsidRPr="009D5F43">
        <w:rPr>
          <w:rFonts w:ascii="Times New Roman" w:hAnsi="Times New Roman" w:cs="Times New Roman"/>
          <w:sz w:val="24"/>
        </w:rPr>
        <w:t>bibliotecznych;</w:t>
      </w:r>
    </w:p>
    <w:p w14:paraId="25ABFD24" w14:textId="77777777" w:rsidR="0037532D" w:rsidRPr="009D5F43" w:rsidRDefault="0037532D" w:rsidP="0037532D">
      <w:pPr>
        <w:pStyle w:val="Akapitzlist"/>
        <w:widowControl w:val="0"/>
        <w:numPr>
          <w:ilvl w:val="0"/>
          <w:numId w:val="50"/>
        </w:numPr>
        <w:tabs>
          <w:tab w:val="left" w:pos="937"/>
        </w:tabs>
        <w:autoSpaceDE w:val="0"/>
        <w:autoSpaceDN w:val="0"/>
        <w:spacing w:before="137" w:after="0" w:line="360" w:lineRule="auto"/>
        <w:ind w:right="-142"/>
        <w:contextualSpacing w:val="0"/>
        <w:jc w:val="both"/>
        <w:rPr>
          <w:rFonts w:ascii="Times New Roman" w:hAnsi="Times New Roman" w:cs="Times New Roman"/>
          <w:sz w:val="24"/>
        </w:rPr>
      </w:pPr>
      <w:r w:rsidRPr="009D5F43">
        <w:rPr>
          <w:rFonts w:ascii="Times New Roman" w:hAnsi="Times New Roman" w:cs="Times New Roman"/>
          <w:sz w:val="24"/>
        </w:rPr>
        <w:t>udostępnianie zbiorów bibliotecznych i udzielanie informacji bibliograficznych, źródłowych i tekstowych;</w:t>
      </w:r>
    </w:p>
    <w:p w14:paraId="521B120A" w14:textId="77777777" w:rsidR="0037532D" w:rsidRPr="009D5F43" w:rsidRDefault="0037532D" w:rsidP="0037532D">
      <w:pPr>
        <w:pStyle w:val="Akapitzlist"/>
        <w:widowControl w:val="0"/>
        <w:numPr>
          <w:ilvl w:val="0"/>
          <w:numId w:val="50"/>
        </w:numPr>
        <w:tabs>
          <w:tab w:val="left" w:pos="937"/>
        </w:tabs>
        <w:autoSpaceDE w:val="0"/>
        <w:autoSpaceDN w:val="0"/>
        <w:spacing w:after="0" w:line="274" w:lineRule="exact"/>
        <w:ind w:right="-142"/>
        <w:contextualSpacing w:val="0"/>
        <w:jc w:val="both"/>
        <w:rPr>
          <w:rFonts w:ascii="Times New Roman" w:hAnsi="Times New Roman" w:cs="Times New Roman"/>
          <w:sz w:val="24"/>
        </w:rPr>
      </w:pPr>
      <w:r w:rsidRPr="009D5F43">
        <w:rPr>
          <w:rFonts w:ascii="Times New Roman" w:hAnsi="Times New Roman" w:cs="Times New Roman"/>
          <w:sz w:val="24"/>
        </w:rPr>
        <w:t>poradnictwo w doborze odpowiedniej</w:t>
      </w:r>
      <w:r w:rsidRPr="009D5F43">
        <w:rPr>
          <w:rFonts w:ascii="Times New Roman" w:hAnsi="Times New Roman" w:cs="Times New Roman"/>
          <w:spacing w:val="-4"/>
          <w:sz w:val="24"/>
        </w:rPr>
        <w:t xml:space="preserve"> </w:t>
      </w:r>
      <w:r w:rsidRPr="009D5F43">
        <w:rPr>
          <w:rFonts w:ascii="Times New Roman" w:hAnsi="Times New Roman" w:cs="Times New Roman"/>
          <w:sz w:val="24"/>
        </w:rPr>
        <w:t>literatury;</w:t>
      </w:r>
    </w:p>
    <w:p w14:paraId="738FD9CE" w14:textId="77777777" w:rsidR="0037532D" w:rsidRPr="009D5F43" w:rsidRDefault="0037532D" w:rsidP="0037532D">
      <w:pPr>
        <w:pStyle w:val="Akapitzlist"/>
        <w:widowControl w:val="0"/>
        <w:numPr>
          <w:ilvl w:val="0"/>
          <w:numId w:val="50"/>
        </w:numPr>
        <w:tabs>
          <w:tab w:val="left" w:pos="937"/>
        </w:tabs>
        <w:autoSpaceDE w:val="0"/>
        <w:autoSpaceDN w:val="0"/>
        <w:spacing w:before="139" w:after="0" w:line="240" w:lineRule="auto"/>
        <w:ind w:right="-142"/>
        <w:contextualSpacing w:val="0"/>
        <w:jc w:val="both"/>
        <w:rPr>
          <w:rFonts w:ascii="Times New Roman" w:hAnsi="Times New Roman" w:cs="Times New Roman"/>
          <w:sz w:val="24"/>
        </w:rPr>
      </w:pPr>
      <w:r w:rsidRPr="009D5F43">
        <w:rPr>
          <w:rFonts w:ascii="Times New Roman" w:hAnsi="Times New Roman" w:cs="Times New Roman"/>
          <w:spacing w:val="-3"/>
          <w:sz w:val="24"/>
        </w:rPr>
        <w:t>konserwacja</w:t>
      </w:r>
      <w:r w:rsidRPr="009D5F43">
        <w:rPr>
          <w:rFonts w:ascii="Times New Roman" w:hAnsi="Times New Roman" w:cs="Times New Roman"/>
          <w:spacing w:val="-11"/>
          <w:sz w:val="24"/>
        </w:rPr>
        <w:t xml:space="preserve"> </w:t>
      </w:r>
      <w:r w:rsidRPr="009D5F43">
        <w:rPr>
          <w:rFonts w:ascii="Times New Roman" w:hAnsi="Times New Roman" w:cs="Times New Roman"/>
          <w:spacing w:val="-3"/>
          <w:sz w:val="24"/>
        </w:rPr>
        <w:t>zbiorów;</w:t>
      </w:r>
    </w:p>
    <w:p w14:paraId="70A39B4F" w14:textId="77777777" w:rsidR="0037532D" w:rsidRPr="009D5F43" w:rsidRDefault="0037532D" w:rsidP="0037532D">
      <w:pPr>
        <w:pStyle w:val="Akapitzlist"/>
        <w:widowControl w:val="0"/>
        <w:numPr>
          <w:ilvl w:val="0"/>
          <w:numId w:val="50"/>
        </w:numPr>
        <w:tabs>
          <w:tab w:val="left" w:pos="937"/>
        </w:tabs>
        <w:autoSpaceDE w:val="0"/>
        <w:autoSpaceDN w:val="0"/>
        <w:spacing w:before="139" w:after="0" w:line="240" w:lineRule="auto"/>
        <w:ind w:right="-142"/>
        <w:contextualSpacing w:val="0"/>
        <w:jc w:val="both"/>
        <w:rPr>
          <w:rFonts w:ascii="Times New Roman" w:hAnsi="Times New Roman" w:cs="Times New Roman"/>
          <w:sz w:val="24"/>
        </w:rPr>
      </w:pPr>
      <w:r w:rsidRPr="009D5F43">
        <w:rPr>
          <w:rFonts w:ascii="Times New Roman" w:hAnsi="Times New Roman" w:cs="Times New Roman"/>
          <w:spacing w:val="-6"/>
          <w:sz w:val="24"/>
        </w:rPr>
        <w:t xml:space="preserve">inwentaryzacja </w:t>
      </w:r>
      <w:r w:rsidRPr="009D5F43">
        <w:rPr>
          <w:rFonts w:ascii="Times New Roman" w:hAnsi="Times New Roman" w:cs="Times New Roman"/>
          <w:sz w:val="24"/>
        </w:rPr>
        <w:t xml:space="preserve">i </w:t>
      </w:r>
      <w:r w:rsidRPr="009D5F43">
        <w:rPr>
          <w:rFonts w:ascii="Times New Roman" w:hAnsi="Times New Roman" w:cs="Times New Roman"/>
          <w:spacing w:val="-4"/>
          <w:sz w:val="24"/>
        </w:rPr>
        <w:t>selekcja</w:t>
      </w:r>
      <w:r w:rsidRPr="009D5F43">
        <w:rPr>
          <w:rFonts w:ascii="Times New Roman" w:hAnsi="Times New Roman" w:cs="Times New Roman"/>
          <w:spacing w:val="-27"/>
          <w:sz w:val="24"/>
        </w:rPr>
        <w:t xml:space="preserve"> </w:t>
      </w:r>
      <w:r w:rsidRPr="009D5F43">
        <w:rPr>
          <w:rFonts w:ascii="Times New Roman" w:hAnsi="Times New Roman" w:cs="Times New Roman"/>
          <w:spacing w:val="-5"/>
          <w:sz w:val="24"/>
        </w:rPr>
        <w:t>zbiorów;</w:t>
      </w:r>
    </w:p>
    <w:p w14:paraId="4F8A200E" w14:textId="77777777" w:rsidR="0037532D" w:rsidRPr="009D5F43" w:rsidRDefault="0037532D" w:rsidP="0037532D">
      <w:pPr>
        <w:pStyle w:val="Akapitzlist"/>
        <w:widowControl w:val="0"/>
        <w:numPr>
          <w:ilvl w:val="0"/>
          <w:numId w:val="50"/>
        </w:numPr>
        <w:tabs>
          <w:tab w:val="left" w:pos="937"/>
        </w:tabs>
        <w:autoSpaceDE w:val="0"/>
        <w:autoSpaceDN w:val="0"/>
        <w:spacing w:before="139" w:after="0" w:line="360" w:lineRule="auto"/>
        <w:ind w:right="-142"/>
        <w:contextualSpacing w:val="0"/>
        <w:jc w:val="both"/>
        <w:rPr>
          <w:rFonts w:ascii="Times New Roman" w:hAnsi="Times New Roman" w:cs="Times New Roman"/>
          <w:sz w:val="24"/>
        </w:rPr>
      </w:pPr>
      <w:r w:rsidRPr="009D5F43">
        <w:rPr>
          <w:rFonts w:ascii="Times New Roman" w:hAnsi="Times New Roman" w:cs="Times New Roman"/>
          <w:sz w:val="24"/>
        </w:rPr>
        <w:t>udział w realizacji programu dydaktycznego i wychowawczo-profilaktycznego</w:t>
      </w:r>
      <w:r w:rsidRPr="009D5F43">
        <w:rPr>
          <w:rFonts w:ascii="Times New Roman" w:hAnsi="Times New Roman" w:cs="Times New Roman"/>
          <w:spacing w:val="-25"/>
          <w:sz w:val="24"/>
        </w:rPr>
        <w:t xml:space="preserve"> </w:t>
      </w:r>
      <w:r w:rsidRPr="009D5F43">
        <w:rPr>
          <w:rFonts w:ascii="Times New Roman" w:hAnsi="Times New Roman" w:cs="Times New Roman"/>
          <w:sz w:val="24"/>
        </w:rPr>
        <w:t>szkoły;</w:t>
      </w:r>
    </w:p>
    <w:p w14:paraId="00FCAAC2" w14:textId="77777777" w:rsidR="0037532D" w:rsidRPr="009D5F43" w:rsidRDefault="0037532D" w:rsidP="0037532D">
      <w:pPr>
        <w:pStyle w:val="Akapitzlist"/>
        <w:widowControl w:val="0"/>
        <w:numPr>
          <w:ilvl w:val="0"/>
          <w:numId w:val="50"/>
        </w:numPr>
        <w:tabs>
          <w:tab w:val="left" w:pos="937"/>
        </w:tabs>
        <w:autoSpaceDE w:val="0"/>
        <w:autoSpaceDN w:val="0"/>
        <w:spacing w:after="0" w:line="360" w:lineRule="auto"/>
        <w:ind w:left="935" w:right="-142" w:hanging="357"/>
        <w:contextualSpacing w:val="0"/>
        <w:jc w:val="both"/>
        <w:rPr>
          <w:rFonts w:ascii="Times New Roman" w:hAnsi="Times New Roman" w:cs="Times New Roman"/>
          <w:sz w:val="24"/>
        </w:rPr>
      </w:pPr>
      <w:r w:rsidRPr="009D5F43">
        <w:rPr>
          <w:rFonts w:ascii="Times New Roman" w:hAnsi="Times New Roman" w:cs="Times New Roman"/>
          <w:sz w:val="24"/>
        </w:rPr>
        <w:t>rozpoznawanie zainteresowań oraz innych potrzeb</w:t>
      </w:r>
      <w:r w:rsidRPr="009D5F43">
        <w:rPr>
          <w:rFonts w:ascii="Times New Roman" w:hAnsi="Times New Roman" w:cs="Times New Roman"/>
          <w:spacing w:val="1"/>
          <w:sz w:val="24"/>
        </w:rPr>
        <w:t xml:space="preserve"> </w:t>
      </w:r>
      <w:r w:rsidRPr="009D5F43">
        <w:rPr>
          <w:rFonts w:ascii="Times New Roman" w:hAnsi="Times New Roman" w:cs="Times New Roman"/>
          <w:sz w:val="24"/>
        </w:rPr>
        <w:t>czytelniczych;</w:t>
      </w:r>
    </w:p>
    <w:p w14:paraId="782F76A4" w14:textId="77777777" w:rsidR="0037532D" w:rsidRPr="009D5F43" w:rsidRDefault="0037532D" w:rsidP="0037532D">
      <w:pPr>
        <w:pStyle w:val="Akapitzlist"/>
        <w:widowControl w:val="0"/>
        <w:numPr>
          <w:ilvl w:val="0"/>
          <w:numId w:val="50"/>
        </w:numPr>
        <w:tabs>
          <w:tab w:val="left" w:pos="937"/>
        </w:tabs>
        <w:autoSpaceDE w:val="0"/>
        <w:autoSpaceDN w:val="0"/>
        <w:spacing w:after="0" w:line="360" w:lineRule="auto"/>
        <w:ind w:left="935" w:hanging="357"/>
        <w:contextualSpacing w:val="0"/>
        <w:rPr>
          <w:rFonts w:ascii="Times New Roman" w:hAnsi="Times New Roman" w:cs="Times New Roman"/>
          <w:sz w:val="24"/>
        </w:rPr>
      </w:pPr>
      <w:r w:rsidRPr="009D5F43">
        <w:rPr>
          <w:rFonts w:ascii="Times New Roman" w:hAnsi="Times New Roman" w:cs="Times New Roman"/>
          <w:sz w:val="24"/>
        </w:rPr>
        <w:t>wprowadzanie różnorodnych form upowszechniania</w:t>
      </w:r>
      <w:r w:rsidRPr="009D5F43">
        <w:rPr>
          <w:rFonts w:ascii="Times New Roman" w:hAnsi="Times New Roman" w:cs="Times New Roman"/>
          <w:spacing w:val="2"/>
          <w:sz w:val="24"/>
        </w:rPr>
        <w:t xml:space="preserve"> </w:t>
      </w:r>
      <w:r w:rsidRPr="009D5F43">
        <w:rPr>
          <w:rFonts w:ascii="Times New Roman" w:hAnsi="Times New Roman" w:cs="Times New Roman"/>
          <w:sz w:val="24"/>
        </w:rPr>
        <w:t>czytelnictwa;</w:t>
      </w:r>
    </w:p>
    <w:p w14:paraId="4FE76B30" w14:textId="77777777" w:rsidR="0037532D" w:rsidRPr="009D5F43" w:rsidRDefault="0037532D" w:rsidP="0037532D">
      <w:pPr>
        <w:pStyle w:val="Akapitzlist"/>
        <w:widowControl w:val="0"/>
        <w:numPr>
          <w:ilvl w:val="0"/>
          <w:numId w:val="50"/>
        </w:numPr>
        <w:tabs>
          <w:tab w:val="left" w:pos="937"/>
        </w:tabs>
        <w:autoSpaceDE w:val="0"/>
        <w:autoSpaceDN w:val="0"/>
        <w:spacing w:after="0" w:line="360" w:lineRule="auto"/>
        <w:ind w:left="935" w:hanging="357"/>
        <w:contextualSpacing w:val="0"/>
        <w:rPr>
          <w:sz w:val="24"/>
        </w:rPr>
      </w:pPr>
      <w:r w:rsidRPr="009D5F43">
        <w:rPr>
          <w:rFonts w:ascii="Times New Roman" w:hAnsi="Times New Roman" w:cs="Times New Roman"/>
          <w:sz w:val="24"/>
        </w:rPr>
        <w:t>prowadzenie dokumentacji pracy</w:t>
      </w:r>
      <w:r w:rsidRPr="009D5F43">
        <w:rPr>
          <w:rFonts w:ascii="Times New Roman" w:hAnsi="Times New Roman" w:cs="Times New Roman"/>
          <w:spacing w:val="-9"/>
          <w:sz w:val="24"/>
        </w:rPr>
        <w:t xml:space="preserve"> </w:t>
      </w:r>
      <w:r w:rsidRPr="009D5F43">
        <w:rPr>
          <w:rFonts w:ascii="Times New Roman" w:hAnsi="Times New Roman" w:cs="Times New Roman"/>
          <w:sz w:val="24"/>
        </w:rPr>
        <w:t>biblioteki</w:t>
      </w:r>
      <w:r w:rsidRPr="009D5F43">
        <w:rPr>
          <w:sz w:val="24"/>
        </w:rPr>
        <w:t>.</w:t>
      </w:r>
    </w:p>
    <w:p w14:paraId="7C07EE52"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39</w:t>
      </w:r>
      <w:r w:rsidRPr="009D5F43">
        <w:rPr>
          <w:rFonts w:ascii="Times New Roman" w:eastAsia="Times New Roman" w:hAnsi="Times New Roman" w:cs="Times New Roman"/>
          <w:b/>
          <w:bCs/>
          <w:sz w:val="28"/>
          <w:szCs w:val="28"/>
          <w:lang w:eastAsia="pl-PL"/>
        </w:rPr>
        <w:t>.</w:t>
      </w:r>
    </w:p>
    <w:p w14:paraId="574EB07B" w14:textId="540CE82D"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Stanowisko trenera w Szkole może zajmować osoba, która:</w:t>
      </w:r>
    </w:p>
    <w:p w14:paraId="00D53FB8" w14:textId="77777777" w:rsidR="0037532D" w:rsidRPr="009D5F43" w:rsidRDefault="0037532D" w:rsidP="00402894">
      <w:pPr>
        <w:numPr>
          <w:ilvl w:val="0"/>
          <w:numId w:val="28"/>
        </w:numPr>
        <w:spacing w:after="0" w:line="240" w:lineRule="auto"/>
        <w:jc w:val="both"/>
        <w:rPr>
          <w:rFonts w:ascii="Times New Roman" w:hAnsi="Times New Roman"/>
          <w:sz w:val="24"/>
        </w:rPr>
      </w:pPr>
      <w:r w:rsidRPr="009D5F43">
        <w:rPr>
          <w:rFonts w:ascii="Times New Roman" w:hAnsi="Times New Roman"/>
          <w:sz w:val="24"/>
        </w:rPr>
        <w:t>posiada wykształcenie wyższe oraz uprawnienie do posiadania licencji trenera piłki ręcznej kategorii A,</w:t>
      </w:r>
    </w:p>
    <w:p w14:paraId="0FFA31F1"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0C5A9198" w14:textId="77777777" w:rsidR="0037532D" w:rsidRPr="009D5F43" w:rsidRDefault="0037532D" w:rsidP="0006256D">
      <w:pPr>
        <w:numPr>
          <w:ilvl w:val="0"/>
          <w:numId w:val="28"/>
        </w:numPr>
        <w:spacing w:after="0" w:line="240" w:lineRule="auto"/>
        <w:jc w:val="both"/>
        <w:rPr>
          <w:rFonts w:ascii="Times New Roman" w:hAnsi="Times New Roman"/>
          <w:sz w:val="24"/>
        </w:rPr>
      </w:pPr>
      <w:r w:rsidRPr="009D5F43">
        <w:rPr>
          <w:rFonts w:ascii="Times New Roman" w:hAnsi="Times New Roman"/>
          <w:sz w:val="24"/>
        </w:rPr>
        <w:t>postępuje zgodnie z etyką zawodową,</w:t>
      </w:r>
    </w:p>
    <w:p w14:paraId="09902530"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79EF5DAA" w14:textId="77777777" w:rsidR="0037532D" w:rsidRPr="009D5F43" w:rsidRDefault="0037532D" w:rsidP="0006256D">
      <w:pPr>
        <w:numPr>
          <w:ilvl w:val="0"/>
          <w:numId w:val="28"/>
        </w:numPr>
        <w:spacing w:after="0" w:line="240" w:lineRule="auto"/>
        <w:jc w:val="both"/>
        <w:rPr>
          <w:rFonts w:ascii="Times New Roman" w:hAnsi="Times New Roman"/>
          <w:sz w:val="24"/>
        </w:rPr>
      </w:pPr>
      <w:r w:rsidRPr="009D5F43">
        <w:rPr>
          <w:rFonts w:ascii="Times New Roman" w:hAnsi="Times New Roman"/>
          <w:sz w:val="24"/>
        </w:rPr>
        <w:t>posiada umiejętność komunikacji z młodzieżą,</w:t>
      </w:r>
    </w:p>
    <w:p w14:paraId="6EE9464B"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063A9353" w14:textId="77777777" w:rsidR="0037532D" w:rsidRPr="009D5F43" w:rsidRDefault="0037532D" w:rsidP="0006256D">
      <w:pPr>
        <w:numPr>
          <w:ilvl w:val="0"/>
          <w:numId w:val="28"/>
        </w:numPr>
        <w:spacing w:after="0" w:line="240" w:lineRule="auto"/>
        <w:jc w:val="both"/>
        <w:rPr>
          <w:rFonts w:ascii="Times New Roman" w:hAnsi="Times New Roman"/>
          <w:sz w:val="24"/>
        </w:rPr>
      </w:pPr>
      <w:r w:rsidRPr="009D5F43">
        <w:rPr>
          <w:rFonts w:ascii="Times New Roman" w:hAnsi="Times New Roman"/>
          <w:sz w:val="24"/>
        </w:rPr>
        <w:t>spełnia warunki zdrowotne niezbędne do wykonywania zawodu.</w:t>
      </w:r>
    </w:p>
    <w:p w14:paraId="1032962C" w14:textId="77777777" w:rsidR="0037532D" w:rsidRPr="009D5F43" w:rsidRDefault="0037532D" w:rsidP="0037532D">
      <w:pPr>
        <w:pStyle w:val="Akapitzlist"/>
        <w:spacing w:after="0" w:line="240" w:lineRule="auto"/>
        <w:rPr>
          <w:rFonts w:ascii="Times New Roman" w:eastAsia="Times New Roman" w:hAnsi="Times New Roman" w:cs="Times New Roman"/>
          <w:sz w:val="24"/>
          <w:szCs w:val="24"/>
          <w:lang w:eastAsia="pl-PL"/>
        </w:rPr>
      </w:pPr>
    </w:p>
    <w:p w14:paraId="7FB7C03E"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4756F572" w14:textId="77777777" w:rsidR="0037532D" w:rsidRPr="009D5F43" w:rsidRDefault="0037532D" w:rsidP="0006256D">
      <w:pPr>
        <w:spacing w:after="0" w:line="240" w:lineRule="auto"/>
        <w:ind w:left="284" w:hanging="284"/>
        <w:jc w:val="both"/>
        <w:rPr>
          <w:rFonts w:ascii="Times New Roman" w:hAnsi="Times New Roman"/>
          <w:sz w:val="24"/>
        </w:rPr>
      </w:pPr>
      <w:r w:rsidRPr="009D5F43">
        <w:rPr>
          <w:rFonts w:ascii="Times New Roman" w:hAnsi="Times New Roman"/>
          <w:sz w:val="24"/>
        </w:rPr>
        <w:t>2. Zatrudnienie trenera w Szkole i jego zwolnienie wymaga uprzedniej zgody Dyrektora Sportowego ZPRP.</w:t>
      </w:r>
    </w:p>
    <w:p w14:paraId="6E12F80B" w14:textId="77777777" w:rsidR="0037532D" w:rsidRPr="009D5F43" w:rsidRDefault="0037532D" w:rsidP="0037532D">
      <w:pPr>
        <w:spacing w:after="0" w:line="240" w:lineRule="auto"/>
        <w:ind w:left="284" w:hanging="284"/>
        <w:jc w:val="both"/>
        <w:rPr>
          <w:rFonts w:ascii="Times New Roman" w:eastAsia="Times New Roman" w:hAnsi="Times New Roman" w:cs="Times New Roman"/>
          <w:sz w:val="24"/>
          <w:szCs w:val="24"/>
          <w:lang w:eastAsia="pl-PL"/>
        </w:rPr>
      </w:pPr>
    </w:p>
    <w:p w14:paraId="68C2B1D5" w14:textId="3253845B" w:rsidR="0037532D" w:rsidRPr="009D5F43" w:rsidRDefault="0037532D" w:rsidP="00402894">
      <w:pPr>
        <w:spacing w:after="0" w:line="240" w:lineRule="auto"/>
        <w:ind w:left="284" w:hanging="284"/>
        <w:jc w:val="both"/>
        <w:rPr>
          <w:rFonts w:ascii="Times New Roman" w:hAnsi="Times New Roman"/>
          <w:sz w:val="24"/>
        </w:rPr>
      </w:pPr>
      <w:r w:rsidRPr="009D5F43">
        <w:rPr>
          <w:rFonts w:ascii="Times New Roman" w:hAnsi="Times New Roman"/>
          <w:sz w:val="24"/>
        </w:rPr>
        <w:t>3.</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 xml:space="preserve">W szczególnie uzasadnionych przypadkach dyrektor Szkoły może </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za zgodą Dyrektora Sportowego ZPRP </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powierzyć wykonywanie funkcji trenera osobie uprawnionej do</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posiadania licencji trenera piłki ręcznej kategorii B.</w:t>
      </w:r>
    </w:p>
    <w:p w14:paraId="102D31B1"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40</w:t>
      </w:r>
      <w:r w:rsidRPr="009D5F43">
        <w:rPr>
          <w:rFonts w:ascii="Times New Roman" w:eastAsia="Times New Roman" w:hAnsi="Times New Roman" w:cs="Times New Roman"/>
          <w:b/>
          <w:bCs/>
          <w:sz w:val="28"/>
          <w:szCs w:val="28"/>
          <w:lang w:eastAsia="pl-PL"/>
        </w:rPr>
        <w:t>.</w:t>
      </w:r>
    </w:p>
    <w:p w14:paraId="30D809B3" w14:textId="49096A27" w:rsidR="0037532D" w:rsidRPr="009D5F43" w:rsidRDefault="0037532D" w:rsidP="00402894">
      <w:pPr>
        <w:spacing w:after="0" w:line="240" w:lineRule="auto"/>
        <w:ind w:left="284" w:hanging="284"/>
        <w:jc w:val="both"/>
        <w:rPr>
          <w:rFonts w:ascii="Times New Roman" w:hAnsi="Times New Roman"/>
          <w:sz w:val="24"/>
        </w:rPr>
      </w:pPr>
      <w:r w:rsidRPr="009D5F43">
        <w:rPr>
          <w:rFonts w:ascii="Times New Roman" w:hAnsi="Times New Roman"/>
          <w:sz w:val="24"/>
        </w:rPr>
        <w:t>1</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Do zakresu działania trenera piłki ręcznej w Szkole należy realizacja programu szkolenia sportowego, zatwierdzonego przez Dział Organizacji Szkolenia ZPRP, opieka nad szkolnym zespołem piłki ręcznej oraz doskonalenie swojej wiedzy fachowej i umiejętności zawodowych.</w:t>
      </w:r>
    </w:p>
    <w:p w14:paraId="6AF8ECEB" w14:textId="77777777"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2. Do obowiązków trenera w zakresie, o którym mowa w ust. 1, należy w szczególności:</w:t>
      </w:r>
    </w:p>
    <w:p w14:paraId="6AA5EBDA" w14:textId="77777777" w:rsidR="0037532D" w:rsidRPr="009D5F43" w:rsidRDefault="0037532D" w:rsidP="00402894">
      <w:pPr>
        <w:numPr>
          <w:ilvl w:val="0"/>
          <w:numId w:val="29"/>
        </w:numPr>
        <w:spacing w:after="0" w:line="240" w:lineRule="auto"/>
        <w:jc w:val="both"/>
        <w:rPr>
          <w:rFonts w:ascii="Times New Roman" w:hAnsi="Times New Roman"/>
          <w:sz w:val="24"/>
        </w:rPr>
      </w:pPr>
      <w:r w:rsidRPr="009D5F43">
        <w:rPr>
          <w:rFonts w:ascii="Times New Roman" w:hAnsi="Times New Roman"/>
          <w:sz w:val="24"/>
        </w:rPr>
        <w:t>prowadzenie dokumentacji związanej z realizacją programu szkolenia sportowego;</w:t>
      </w:r>
    </w:p>
    <w:p w14:paraId="7A560D64"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24CB78D" w14:textId="77777777" w:rsidR="0037532D" w:rsidRPr="009D5F43" w:rsidRDefault="0037532D" w:rsidP="0006256D">
      <w:pPr>
        <w:numPr>
          <w:ilvl w:val="0"/>
          <w:numId w:val="29"/>
        </w:numPr>
        <w:spacing w:after="0" w:line="240" w:lineRule="auto"/>
        <w:jc w:val="both"/>
        <w:rPr>
          <w:rFonts w:ascii="Times New Roman" w:hAnsi="Times New Roman"/>
          <w:sz w:val="24"/>
        </w:rPr>
      </w:pPr>
      <w:r w:rsidRPr="009D5F43">
        <w:rPr>
          <w:rFonts w:ascii="Times New Roman" w:hAnsi="Times New Roman"/>
          <w:sz w:val="24"/>
        </w:rPr>
        <w:t>przygotowywanie okresowych sprawozdań z przebiegu realizacji programu szkolenia sportowego;</w:t>
      </w:r>
    </w:p>
    <w:p w14:paraId="642A90BC"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4FFF6772" w14:textId="77777777" w:rsidR="0037532D" w:rsidRPr="009D5F43" w:rsidRDefault="0037532D" w:rsidP="0006256D">
      <w:pPr>
        <w:numPr>
          <w:ilvl w:val="0"/>
          <w:numId w:val="29"/>
        </w:numPr>
        <w:spacing w:after="0" w:line="240" w:lineRule="auto"/>
        <w:jc w:val="both"/>
        <w:rPr>
          <w:rFonts w:ascii="Times New Roman" w:hAnsi="Times New Roman"/>
          <w:sz w:val="24"/>
        </w:rPr>
      </w:pPr>
      <w:r w:rsidRPr="009D5F43">
        <w:rPr>
          <w:rFonts w:ascii="Times New Roman" w:hAnsi="Times New Roman"/>
          <w:sz w:val="24"/>
        </w:rPr>
        <w:t>przestrzeganie zasad bhp podczas zajęć sportowych;</w:t>
      </w:r>
    </w:p>
    <w:p w14:paraId="14305084"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C8D921A" w14:textId="77777777" w:rsidR="0037532D" w:rsidRPr="009D5F43" w:rsidRDefault="0037532D" w:rsidP="0006256D">
      <w:pPr>
        <w:numPr>
          <w:ilvl w:val="0"/>
          <w:numId w:val="29"/>
        </w:numPr>
        <w:spacing w:after="0" w:line="240" w:lineRule="auto"/>
        <w:jc w:val="both"/>
        <w:rPr>
          <w:rFonts w:ascii="Times New Roman" w:hAnsi="Times New Roman"/>
          <w:sz w:val="24"/>
        </w:rPr>
      </w:pPr>
      <w:r w:rsidRPr="009D5F43">
        <w:rPr>
          <w:rFonts w:ascii="Times New Roman" w:hAnsi="Times New Roman"/>
          <w:sz w:val="24"/>
        </w:rPr>
        <w:t>tworzenie przyjaznej atmosfery pomiędzy uczniami Szkoły;</w:t>
      </w:r>
    </w:p>
    <w:p w14:paraId="7E2AA11F"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44740C83" w14:textId="77777777" w:rsidR="0037532D" w:rsidRPr="009D5F43" w:rsidRDefault="0037532D" w:rsidP="00402894">
      <w:pPr>
        <w:numPr>
          <w:ilvl w:val="0"/>
          <w:numId w:val="29"/>
        </w:numPr>
        <w:spacing w:after="0" w:line="240" w:lineRule="auto"/>
        <w:jc w:val="both"/>
        <w:rPr>
          <w:rFonts w:ascii="Times New Roman" w:hAnsi="Times New Roman"/>
          <w:sz w:val="24"/>
        </w:rPr>
      </w:pPr>
      <w:r w:rsidRPr="009D5F43">
        <w:rPr>
          <w:rFonts w:ascii="Times New Roman" w:hAnsi="Times New Roman"/>
          <w:sz w:val="24"/>
        </w:rPr>
        <w:t>sprawowanie opieki nad uczniami w czasie zgrupowań, obozów i turniejów sportowych;</w:t>
      </w:r>
    </w:p>
    <w:p w14:paraId="3310C6F2" w14:textId="1B70C54D" w:rsidR="0037532D" w:rsidRPr="009D5F43" w:rsidRDefault="0037532D" w:rsidP="00402894">
      <w:pPr>
        <w:numPr>
          <w:ilvl w:val="0"/>
          <w:numId w:val="29"/>
        </w:numPr>
        <w:spacing w:after="0" w:line="240" w:lineRule="auto"/>
        <w:jc w:val="both"/>
        <w:rPr>
          <w:rFonts w:ascii="Times New Roman" w:hAnsi="Times New Roman"/>
          <w:sz w:val="24"/>
        </w:rPr>
      </w:pPr>
      <w:r w:rsidRPr="009D5F43">
        <w:rPr>
          <w:rFonts w:ascii="Times New Roman" w:hAnsi="Times New Roman"/>
          <w:sz w:val="24"/>
        </w:rPr>
        <w:t>pełnienie funkcji członka ekipy szkoleniowej w czasie zawodów piłki ręcznej z</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udziałem szkolnego zespołu sportowego;</w:t>
      </w:r>
    </w:p>
    <w:p w14:paraId="25AD0516" w14:textId="77777777" w:rsidR="0037532D" w:rsidRPr="009D5F43" w:rsidRDefault="0037532D" w:rsidP="00402894">
      <w:pPr>
        <w:numPr>
          <w:ilvl w:val="0"/>
          <w:numId w:val="29"/>
        </w:numPr>
        <w:spacing w:after="0" w:line="240" w:lineRule="auto"/>
        <w:jc w:val="both"/>
        <w:rPr>
          <w:rFonts w:ascii="Times New Roman" w:hAnsi="Times New Roman"/>
          <w:sz w:val="24"/>
        </w:rPr>
      </w:pPr>
      <w:r w:rsidRPr="009D5F43">
        <w:rPr>
          <w:rFonts w:ascii="Times New Roman" w:hAnsi="Times New Roman"/>
          <w:sz w:val="24"/>
        </w:rPr>
        <w:t>troska o korzystny wizerunek Szkoły i ZPRP, promowanie ich na zewnątrz, powstrzymywanie się od opinii i komentarzy, które mogłyby szkodzić wizerunkowi Szkoły i ZPRP;</w:t>
      </w:r>
    </w:p>
    <w:p w14:paraId="79A8E84B"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FE47423" w14:textId="77777777" w:rsidR="0037532D" w:rsidRPr="009D5F43" w:rsidRDefault="0037532D" w:rsidP="0006256D">
      <w:pPr>
        <w:numPr>
          <w:ilvl w:val="0"/>
          <w:numId w:val="29"/>
        </w:numPr>
        <w:spacing w:after="0" w:line="240" w:lineRule="auto"/>
        <w:jc w:val="both"/>
        <w:rPr>
          <w:rFonts w:ascii="Times New Roman" w:hAnsi="Times New Roman"/>
          <w:sz w:val="24"/>
        </w:rPr>
      </w:pPr>
      <w:r w:rsidRPr="009D5F43">
        <w:rPr>
          <w:rFonts w:ascii="Times New Roman" w:hAnsi="Times New Roman"/>
          <w:sz w:val="24"/>
        </w:rPr>
        <w:t>postępowanie zgodnie z etyką zawodową;</w:t>
      </w:r>
    </w:p>
    <w:p w14:paraId="5A485C52"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250AAE6D" w14:textId="77777777" w:rsidR="0037532D" w:rsidRPr="009D5F43" w:rsidRDefault="0037532D" w:rsidP="00402894">
      <w:pPr>
        <w:numPr>
          <w:ilvl w:val="0"/>
          <w:numId w:val="29"/>
        </w:numPr>
        <w:spacing w:after="0" w:line="240" w:lineRule="auto"/>
        <w:jc w:val="both"/>
        <w:rPr>
          <w:rFonts w:ascii="Times New Roman" w:hAnsi="Times New Roman"/>
          <w:sz w:val="24"/>
        </w:rPr>
      </w:pPr>
      <w:r w:rsidRPr="009D5F43">
        <w:rPr>
          <w:rFonts w:ascii="Times New Roman" w:hAnsi="Times New Roman"/>
          <w:sz w:val="24"/>
        </w:rPr>
        <w:t>systematyczne podnoszenie wiedzy fachowej i umiejętności zawodowych poprzez uczestnictwo w różnych formach doskonalenia zawodowego.</w:t>
      </w:r>
    </w:p>
    <w:p w14:paraId="25D25002" w14:textId="504DEDD8"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3</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Trener ma prawo w szczególności do:</w:t>
      </w:r>
    </w:p>
    <w:p w14:paraId="1054305A" w14:textId="77777777" w:rsidR="0037532D" w:rsidRPr="009D5F43" w:rsidRDefault="0037532D" w:rsidP="00402894">
      <w:pPr>
        <w:numPr>
          <w:ilvl w:val="0"/>
          <w:numId w:val="30"/>
        </w:numPr>
        <w:spacing w:after="0" w:line="240" w:lineRule="auto"/>
        <w:jc w:val="both"/>
        <w:rPr>
          <w:rFonts w:ascii="Times New Roman" w:hAnsi="Times New Roman"/>
          <w:sz w:val="24"/>
        </w:rPr>
      </w:pPr>
      <w:r w:rsidRPr="009D5F43">
        <w:rPr>
          <w:rFonts w:ascii="Times New Roman" w:hAnsi="Times New Roman"/>
          <w:sz w:val="24"/>
        </w:rPr>
        <w:t>samodzielnego realizowania programu sportowego;</w:t>
      </w:r>
    </w:p>
    <w:p w14:paraId="08CF9516"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E971CCC" w14:textId="77777777" w:rsidR="0037532D" w:rsidRPr="009D5F43" w:rsidRDefault="0037532D" w:rsidP="0006256D">
      <w:pPr>
        <w:numPr>
          <w:ilvl w:val="0"/>
          <w:numId w:val="30"/>
        </w:numPr>
        <w:spacing w:after="0" w:line="240" w:lineRule="auto"/>
        <w:jc w:val="both"/>
        <w:rPr>
          <w:rFonts w:ascii="Times New Roman" w:hAnsi="Times New Roman"/>
          <w:sz w:val="24"/>
        </w:rPr>
      </w:pPr>
      <w:r w:rsidRPr="009D5F43">
        <w:rPr>
          <w:rFonts w:ascii="Times New Roman" w:hAnsi="Times New Roman"/>
          <w:sz w:val="24"/>
        </w:rPr>
        <w:t>pomocy w swych działaniach ze strony dyrektora Szkoły oraz Działu Organizacji Szkolenia ZPRP;</w:t>
      </w:r>
    </w:p>
    <w:p w14:paraId="2638939B"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63835E73" w14:textId="77777777" w:rsidR="0037532D" w:rsidRPr="009D5F43" w:rsidRDefault="0037532D" w:rsidP="0006256D">
      <w:pPr>
        <w:numPr>
          <w:ilvl w:val="0"/>
          <w:numId w:val="30"/>
        </w:numPr>
        <w:spacing w:after="0" w:line="240" w:lineRule="auto"/>
        <w:jc w:val="both"/>
        <w:rPr>
          <w:rFonts w:ascii="Times New Roman" w:hAnsi="Times New Roman"/>
          <w:sz w:val="24"/>
        </w:rPr>
      </w:pPr>
      <w:r w:rsidRPr="009D5F43">
        <w:rPr>
          <w:rFonts w:ascii="Times New Roman" w:hAnsi="Times New Roman"/>
          <w:sz w:val="24"/>
        </w:rPr>
        <w:t>korzystania z odpowiednich warunków pracy;</w:t>
      </w:r>
    </w:p>
    <w:p w14:paraId="41CB4402"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2DFCDF96" w14:textId="77777777" w:rsidR="0037532D" w:rsidRPr="009D5F43" w:rsidRDefault="0037532D" w:rsidP="00402894">
      <w:pPr>
        <w:numPr>
          <w:ilvl w:val="0"/>
          <w:numId w:val="30"/>
        </w:numPr>
        <w:spacing w:after="0" w:line="240" w:lineRule="auto"/>
        <w:jc w:val="both"/>
        <w:rPr>
          <w:rFonts w:ascii="Times New Roman" w:hAnsi="Times New Roman"/>
          <w:sz w:val="24"/>
        </w:rPr>
      </w:pPr>
      <w:r w:rsidRPr="009D5F43">
        <w:rPr>
          <w:rFonts w:ascii="Times New Roman" w:hAnsi="Times New Roman"/>
          <w:sz w:val="24"/>
        </w:rPr>
        <w:t>rzetelnej i sprawiedliwej oceny jego pracy.</w:t>
      </w:r>
    </w:p>
    <w:p w14:paraId="591A55AE" w14:textId="1862DC5B"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4.</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 xml:space="preserve">Trener podlega służbowo dyrektorowi Szkoły, a w czasie jego nieobecności  </w:t>
      </w:r>
      <w:r w:rsidRPr="009D5F43">
        <w:rPr>
          <w:rFonts w:ascii="Times New Roman" w:eastAsia="Times New Roman" w:hAnsi="Times New Roman" w:cs="Times New Roman"/>
          <w:sz w:val="24"/>
          <w:szCs w:val="24"/>
          <w:lang w:eastAsia="pl-PL"/>
        </w:rPr>
        <w:t xml:space="preserve"> </w:t>
      </w:r>
      <w:r w:rsidRPr="009D5F43">
        <w:rPr>
          <w:rFonts w:ascii="Times New Roman" w:hAnsi="Times New Roman"/>
          <w:sz w:val="24"/>
        </w:rPr>
        <w:t xml:space="preserve"> wicedyrektorowi Szkoły.</w:t>
      </w:r>
    </w:p>
    <w:p w14:paraId="6255EC65" w14:textId="77777777"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5. Trener ponosi odpowiedzialność w szczególności za :</w:t>
      </w:r>
    </w:p>
    <w:p w14:paraId="155AC605" w14:textId="77777777" w:rsidR="0037532D" w:rsidRPr="009D5F43" w:rsidRDefault="0037532D" w:rsidP="00402894">
      <w:pPr>
        <w:numPr>
          <w:ilvl w:val="0"/>
          <w:numId w:val="31"/>
        </w:numPr>
        <w:spacing w:after="0" w:line="240" w:lineRule="auto"/>
        <w:jc w:val="both"/>
        <w:rPr>
          <w:rFonts w:ascii="Times New Roman" w:hAnsi="Times New Roman"/>
          <w:sz w:val="24"/>
        </w:rPr>
      </w:pPr>
      <w:r w:rsidRPr="009D5F43">
        <w:rPr>
          <w:rFonts w:ascii="Times New Roman" w:hAnsi="Times New Roman"/>
          <w:sz w:val="24"/>
        </w:rPr>
        <w:t>prawidłową realizację programu szkolenia sportowego i związaną z tym dokumentację i sprawozdawczość;</w:t>
      </w:r>
    </w:p>
    <w:p w14:paraId="566B73CC"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73464BF9" w14:textId="437A0269" w:rsidR="0037532D" w:rsidRPr="009D5F43" w:rsidRDefault="0037532D" w:rsidP="0006256D">
      <w:pPr>
        <w:numPr>
          <w:ilvl w:val="0"/>
          <w:numId w:val="31"/>
        </w:numPr>
        <w:spacing w:after="0" w:line="240" w:lineRule="auto"/>
        <w:jc w:val="both"/>
        <w:rPr>
          <w:rFonts w:ascii="Times New Roman" w:hAnsi="Times New Roman"/>
          <w:sz w:val="24"/>
        </w:rPr>
      </w:pPr>
      <w:r w:rsidRPr="009D5F43">
        <w:rPr>
          <w:rFonts w:ascii="Times New Roman" w:hAnsi="Times New Roman"/>
          <w:sz w:val="24"/>
        </w:rPr>
        <w:t>życie i zdrowie powierzonych jego opiece uczniów Szk</w:t>
      </w:r>
      <w:r w:rsidR="004C4924">
        <w:rPr>
          <w:rFonts w:ascii="Times New Roman" w:hAnsi="Times New Roman"/>
          <w:sz w:val="24"/>
        </w:rPr>
        <w:t>oły w czasie zajęć, zgrupowań i </w:t>
      </w:r>
      <w:r w:rsidRPr="009D5F43">
        <w:rPr>
          <w:rFonts w:ascii="Times New Roman" w:hAnsi="Times New Roman"/>
          <w:sz w:val="24"/>
        </w:rPr>
        <w:t>zawodów sportowych;</w:t>
      </w:r>
    </w:p>
    <w:p w14:paraId="6ADD7AC1"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4DBB1C26" w14:textId="77777777" w:rsidR="0037532D" w:rsidRPr="009D5F43" w:rsidRDefault="0037532D" w:rsidP="0006256D">
      <w:pPr>
        <w:numPr>
          <w:ilvl w:val="0"/>
          <w:numId w:val="31"/>
        </w:numPr>
        <w:spacing w:after="0" w:line="240" w:lineRule="auto"/>
        <w:jc w:val="both"/>
        <w:rPr>
          <w:rFonts w:ascii="Times New Roman" w:hAnsi="Times New Roman"/>
          <w:sz w:val="24"/>
        </w:rPr>
      </w:pPr>
      <w:r w:rsidRPr="009D5F43">
        <w:rPr>
          <w:rFonts w:ascii="Times New Roman" w:hAnsi="Times New Roman"/>
          <w:sz w:val="24"/>
        </w:rPr>
        <w:t>właściwe reprezentowanie interesów sportowych Szkoły i ZPRP.</w:t>
      </w:r>
    </w:p>
    <w:p w14:paraId="1E33B626"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41</w:t>
      </w:r>
      <w:r w:rsidRPr="009D5F43">
        <w:rPr>
          <w:rFonts w:ascii="Times New Roman" w:eastAsia="Times New Roman" w:hAnsi="Times New Roman" w:cs="Times New Roman"/>
          <w:b/>
          <w:bCs/>
          <w:sz w:val="28"/>
          <w:szCs w:val="28"/>
          <w:lang w:eastAsia="pl-PL"/>
        </w:rPr>
        <w:t>.</w:t>
      </w:r>
    </w:p>
    <w:p w14:paraId="40DF8933" w14:textId="23AC60CF"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Do obowiązków kierownika i wychowawcy internatu należy w szczególności:</w:t>
      </w:r>
    </w:p>
    <w:p w14:paraId="2BB175C5" w14:textId="4C8EC5A4" w:rsidR="0037532D" w:rsidRPr="007314CD" w:rsidRDefault="0037532D" w:rsidP="007314CD">
      <w:pPr>
        <w:numPr>
          <w:ilvl w:val="0"/>
          <w:numId w:val="32"/>
        </w:numPr>
        <w:spacing w:after="0" w:line="240" w:lineRule="auto"/>
        <w:jc w:val="both"/>
        <w:rPr>
          <w:rFonts w:ascii="Times New Roman" w:hAnsi="Times New Roman"/>
          <w:sz w:val="24"/>
        </w:rPr>
      </w:pPr>
      <w:r w:rsidRPr="009D5F43">
        <w:rPr>
          <w:rFonts w:ascii="Times New Roman" w:hAnsi="Times New Roman"/>
          <w:sz w:val="24"/>
        </w:rPr>
        <w:t>zapewnienie odpowiednich warunków do nauki i odpoczynku dla każdego wychowanka;</w:t>
      </w:r>
    </w:p>
    <w:p w14:paraId="5D42EAA1" w14:textId="392C7084" w:rsidR="0037532D" w:rsidRPr="007314CD" w:rsidRDefault="0037532D" w:rsidP="007314CD">
      <w:pPr>
        <w:numPr>
          <w:ilvl w:val="0"/>
          <w:numId w:val="32"/>
        </w:numPr>
        <w:spacing w:after="0" w:line="240" w:lineRule="auto"/>
        <w:jc w:val="both"/>
        <w:rPr>
          <w:rFonts w:ascii="Times New Roman" w:hAnsi="Times New Roman"/>
          <w:sz w:val="24"/>
        </w:rPr>
      </w:pPr>
      <w:r w:rsidRPr="009D5F43">
        <w:rPr>
          <w:rFonts w:ascii="Times New Roman" w:hAnsi="Times New Roman"/>
          <w:sz w:val="24"/>
        </w:rPr>
        <w:t>wpajanie wychowankom kulturalnych form zachowań;</w:t>
      </w:r>
    </w:p>
    <w:p w14:paraId="2C20A67B" w14:textId="5E27D5EA" w:rsidR="0037532D" w:rsidRPr="007314CD" w:rsidRDefault="0037532D" w:rsidP="007314CD">
      <w:pPr>
        <w:numPr>
          <w:ilvl w:val="0"/>
          <w:numId w:val="32"/>
        </w:numPr>
        <w:spacing w:after="0" w:line="240" w:lineRule="auto"/>
        <w:jc w:val="both"/>
        <w:rPr>
          <w:rFonts w:ascii="Times New Roman" w:hAnsi="Times New Roman"/>
          <w:sz w:val="24"/>
        </w:rPr>
      </w:pPr>
      <w:r w:rsidRPr="009D5F43">
        <w:rPr>
          <w:rFonts w:ascii="Times New Roman" w:hAnsi="Times New Roman"/>
          <w:sz w:val="24"/>
        </w:rPr>
        <w:t>wyrabianie u wychowanków nawyków higienicznych</w:t>
      </w:r>
      <w:r w:rsidRPr="009D5F43">
        <w:rPr>
          <w:rFonts w:ascii="Times New Roman" w:eastAsia="Times New Roman" w:hAnsi="Times New Roman" w:cs="Times New Roman"/>
          <w:sz w:val="24"/>
          <w:szCs w:val="24"/>
          <w:lang w:eastAsia="pl-PL"/>
        </w:rPr>
        <w:t xml:space="preserve"> i zachowania porządku w internacie</w:t>
      </w:r>
      <w:r w:rsidRPr="009D5F43">
        <w:rPr>
          <w:rFonts w:ascii="Times New Roman" w:hAnsi="Times New Roman"/>
          <w:sz w:val="24"/>
        </w:rPr>
        <w:t>;</w:t>
      </w:r>
    </w:p>
    <w:p w14:paraId="3213FEBC" w14:textId="2108D835" w:rsidR="0037532D" w:rsidRPr="007314CD" w:rsidRDefault="0037532D" w:rsidP="007314CD">
      <w:pPr>
        <w:numPr>
          <w:ilvl w:val="0"/>
          <w:numId w:val="32"/>
        </w:numPr>
        <w:spacing w:after="0" w:line="240" w:lineRule="auto"/>
        <w:jc w:val="both"/>
        <w:rPr>
          <w:rFonts w:ascii="Times New Roman" w:hAnsi="Times New Roman"/>
          <w:sz w:val="24"/>
        </w:rPr>
      </w:pPr>
      <w:r w:rsidRPr="009D5F43">
        <w:rPr>
          <w:rFonts w:ascii="Times New Roman" w:hAnsi="Times New Roman"/>
          <w:sz w:val="24"/>
        </w:rPr>
        <w:t>sprawowanie nadzoru nad ciszą nocną;</w:t>
      </w:r>
    </w:p>
    <w:p w14:paraId="258BB299" w14:textId="66CADBDE" w:rsidR="0037532D" w:rsidRPr="007314CD" w:rsidRDefault="0037532D" w:rsidP="007314CD">
      <w:pPr>
        <w:numPr>
          <w:ilvl w:val="0"/>
          <w:numId w:val="32"/>
        </w:numPr>
        <w:spacing w:after="0" w:line="240" w:lineRule="auto"/>
        <w:jc w:val="both"/>
        <w:rPr>
          <w:rFonts w:ascii="Times New Roman" w:hAnsi="Times New Roman"/>
          <w:sz w:val="24"/>
        </w:rPr>
      </w:pPr>
      <w:r w:rsidRPr="009D5F43">
        <w:rPr>
          <w:rFonts w:ascii="Times New Roman" w:hAnsi="Times New Roman"/>
          <w:sz w:val="24"/>
        </w:rPr>
        <w:t>organizowanie pomocy medycznej podczas dyżuru</w:t>
      </w:r>
      <w:r w:rsidRPr="009D5F43">
        <w:rPr>
          <w:rFonts w:ascii="Times New Roman" w:eastAsia="Times New Roman" w:hAnsi="Times New Roman" w:cs="Times New Roman"/>
          <w:sz w:val="24"/>
          <w:szCs w:val="24"/>
          <w:lang w:eastAsia="pl-PL"/>
        </w:rPr>
        <w:t>;</w:t>
      </w:r>
    </w:p>
    <w:p w14:paraId="7B4F5099" w14:textId="77777777" w:rsidR="0037532D" w:rsidRPr="009D5F43" w:rsidRDefault="0037532D" w:rsidP="0037532D">
      <w:pPr>
        <w:numPr>
          <w:ilvl w:val="0"/>
          <w:numId w:val="32"/>
        </w:numPr>
        <w:spacing w:after="0"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współpracę z rodzicami wychowanków.</w:t>
      </w:r>
    </w:p>
    <w:p w14:paraId="2CD4068D" w14:textId="13DF2232"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Kierownik i wychowawca internatu odpowiada w szczególności za:</w:t>
      </w:r>
    </w:p>
    <w:p w14:paraId="36C999E6" w14:textId="5EF55754" w:rsidR="0037532D" w:rsidRPr="007314CD" w:rsidRDefault="0037532D" w:rsidP="007314CD">
      <w:pPr>
        <w:numPr>
          <w:ilvl w:val="0"/>
          <w:numId w:val="33"/>
        </w:numPr>
        <w:spacing w:after="0" w:line="240" w:lineRule="auto"/>
        <w:jc w:val="both"/>
        <w:rPr>
          <w:rFonts w:ascii="Times New Roman" w:hAnsi="Times New Roman"/>
          <w:sz w:val="24"/>
        </w:rPr>
      </w:pPr>
      <w:r w:rsidRPr="009D5F43">
        <w:rPr>
          <w:rFonts w:ascii="Times New Roman" w:hAnsi="Times New Roman"/>
          <w:sz w:val="24"/>
        </w:rPr>
        <w:t>bezpieczeństwo wychowanków;</w:t>
      </w:r>
    </w:p>
    <w:p w14:paraId="01A4CCF9" w14:textId="21158251" w:rsidR="0037532D" w:rsidRPr="007314CD" w:rsidRDefault="0037532D" w:rsidP="007314CD">
      <w:pPr>
        <w:numPr>
          <w:ilvl w:val="0"/>
          <w:numId w:val="33"/>
        </w:numPr>
        <w:spacing w:after="0" w:line="240" w:lineRule="auto"/>
        <w:jc w:val="both"/>
        <w:rPr>
          <w:rFonts w:ascii="Times New Roman" w:hAnsi="Times New Roman"/>
          <w:sz w:val="24"/>
        </w:rPr>
      </w:pPr>
      <w:r w:rsidRPr="009D5F43">
        <w:rPr>
          <w:rFonts w:ascii="Times New Roman" w:hAnsi="Times New Roman"/>
          <w:sz w:val="24"/>
        </w:rPr>
        <w:t>prowadzenie dokumentacji dyżuru;</w:t>
      </w:r>
    </w:p>
    <w:p w14:paraId="2A581824" w14:textId="77777777" w:rsidR="0037532D" w:rsidRPr="009D5F43" w:rsidRDefault="0037532D" w:rsidP="0006256D">
      <w:pPr>
        <w:numPr>
          <w:ilvl w:val="0"/>
          <w:numId w:val="33"/>
        </w:numPr>
        <w:spacing w:after="0" w:line="240" w:lineRule="auto"/>
        <w:jc w:val="both"/>
        <w:rPr>
          <w:rFonts w:ascii="Times New Roman" w:hAnsi="Times New Roman"/>
          <w:sz w:val="24"/>
        </w:rPr>
      </w:pPr>
      <w:r w:rsidRPr="009D5F43">
        <w:rPr>
          <w:rFonts w:ascii="Times New Roman" w:hAnsi="Times New Roman"/>
          <w:sz w:val="24"/>
        </w:rPr>
        <w:t>kontrolę obecności wychowanków w internacie.</w:t>
      </w:r>
    </w:p>
    <w:p w14:paraId="10A2F2F3"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42</w:t>
      </w:r>
      <w:r w:rsidRPr="009D5F43">
        <w:rPr>
          <w:rFonts w:ascii="Times New Roman" w:eastAsia="Times New Roman" w:hAnsi="Times New Roman" w:cs="Times New Roman"/>
          <w:b/>
          <w:bCs/>
          <w:sz w:val="28"/>
          <w:szCs w:val="28"/>
          <w:lang w:eastAsia="pl-PL"/>
        </w:rPr>
        <w:t>.</w:t>
      </w:r>
    </w:p>
    <w:p w14:paraId="564F1966" w14:textId="17A1162E" w:rsidR="0037532D" w:rsidRPr="009D5F43" w:rsidRDefault="0037532D" w:rsidP="00402894">
      <w:pPr>
        <w:pStyle w:val="Akapitzlist"/>
        <w:numPr>
          <w:ilvl w:val="1"/>
          <w:numId w:val="20"/>
        </w:numPr>
        <w:tabs>
          <w:tab w:val="clear" w:pos="1440"/>
        </w:tabs>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 xml:space="preserve">Zakresy praw i obowiązków pracowników Szkoły nie wymienionych w § 35 </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41 określa dyrektor Szkoły w umowach o pracę lub w umowach cywilnoprawnych.</w:t>
      </w:r>
    </w:p>
    <w:p w14:paraId="338E3A54"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43</w:t>
      </w:r>
      <w:r w:rsidRPr="009D5F43">
        <w:rPr>
          <w:rFonts w:ascii="Times New Roman" w:eastAsia="Times New Roman" w:hAnsi="Times New Roman" w:cs="Times New Roman"/>
          <w:b/>
          <w:bCs/>
          <w:sz w:val="28"/>
          <w:szCs w:val="28"/>
          <w:lang w:eastAsia="pl-PL"/>
        </w:rPr>
        <w:t>.</w:t>
      </w:r>
    </w:p>
    <w:p w14:paraId="7260899F" w14:textId="41D67A0B"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sz w:val="24"/>
          <w:szCs w:val="24"/>
          <w:lang w:eastAsia="pl-PL"/>
        </w:rPr>
        <w:tab/>
      </w:r>
      <w:r w:rsidRPr="009D5F43">
        <w:rPr>
          <w:rFonts w:ascii="Times New Roman" w:hAnsi="Times New Roman"/>
          <w:sz w:val="24"/>
        </w:rPr>
        <w:t>Pracownicy Szkoły ponoszą odpowiedzialność służbową przed dyrektorem Szkoły za</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prawidłowe wykonanie ich zadań oraz za naruszenie ich obowiązków, określoną 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statucie i regulaminie Szkoły.</w:t>
      </w:r>
    </w:p>
    <w:p w14:paraId="6CD522FD" w14:textId="23DFE625"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Niezależnie od odpowiedzialności służbowej, o której mowa w ust. 1, pracownicy Szkoły ponoszą także odpowiedzialność dyscyplinarną lub karną, jeżeli przepisy szczególne lub</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umowy przewidują taką odpowiedzialność.</w:t>
      </w:r>
    </w:p>
    <w:p w14:paraId="3C18BBE7" w14:textId="77777777" w:rsidR="00754EA5" w:rsidRDefault="00754EA5" w:rsidP="00402894">
      <w:pPr>
        <w:spacing w:before="100" w:beforeAutospacing="1" w:after="100" w:afterAutospacing="1" w:line="240" w:lineRule="auto"/>
        <w:jc w:val="center"/>
        <w:outlineLvl w:val="1"/>
        <w:rPr>
          <w:rFonts w:ascii="Times New Roman" w:hAnsi="Times New Roman"/>
          <w:b/>
          <w:sz w:val="28"/>
        </w:rPr>
      </w:pPr>
    </w:p>
    <w:p w14:paraId="359B8B6B" w14:textId="0338FB99" w:rsidR="0037532D" w:rsidRPr="009D5F43" w:rsidRDefault="0037532D" w:rsidP="00402894">
      <w:pPr>
        <w:spacing w:before="100" w:beforeAutospacing="1" w:after="100" w:afterAutospacing="1" w:line="240" w:lineRule="auto"/>
        <w:jc w:val="center"/>
        <w:outlineLvl w:val="1"/>
        <w:rPr>
          <w:rFonts w:ascii="Times New Roman" w:hAnsi="Times New Roman"/>
          <w:b/>
          <w:sz w:val="28"/>
        </w:rPr>
      </w:pPr>
      <w:r w:rsidRPr="009D5F43">
        <w:rPr>
          <w:rFonts w:ascii="Times New Roman" w:hAnsi="Times New Roman"/>
          <w:b/>
          <w:sz w:val="28"/>
        </w:rPr>
        <w:t>Rozdział 7</w:t>
      </w:r>
    </w:p>
    <w:p w14:paraId="2B40696E" w14:textId="77777777" w:rsidR="0037532D" w:rsidRPr="009D5F43" w:rsidRDefault="0037532D" w:rsidP="00402894">
      <w:pPr>
        <w:spacing w:before="100" w:beforeAutospacing="1" w:after="100" w:afterAutospacing="1" w:line="240" w:lineRule="auto"/>
        <w:jc w:val="center"/>
        <w:outlineLvl w:val="2"/>
        <w:rPr>
          <w:rFonts w:ascii="Times New Roman" w:hAnsi="Times New Roman"/>
          <w:b/>
          <w:sz w:val="28"/>
        </w:rPr>
      </w:pPr>
      <w:r w:rsidRPr="009D5F43">
        <w:rPr>
          <w:rFonts w:ascii="Times New Roman" w:hAnsi="Times New Roman"/>
          <w:b/>
          <w:sz w:val="28"/>
        </w:rPr>
        <w:t>Zasady rekrutacji uczniów do Szkoły</w:t>
      </w:r>
    </w:p>
    <w:p w14:paraId="61196777"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44</w:t>
      </w:r>
      <w:r w:rsidRPr="009D5F43">
        <w:rPr>
          <w:rFonts w:ascii="Times New Roman" w:eastAsia="Times New Roman" w:hAnsi="Times New Roman" w:cs="Times New Roman"/>
          <w:b/>
          <w:bCs/>
          <w:sz w:val="28"/>
          <w:szCs w:val="28"/>
          <w:lang w:eastAsia="pl-PL"/>
        </w:rPr>
        <w:t>.</w:t>
      </w:r>
    </w:p>
    <w:p w14:paraId="26A33D83" w14:textId="37D1E2B7"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Szkoła jest szkołą bezrejonową</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Szkoła prowadzi nabór uczniów z terenu całego kraju.</w:t>
      </w:r>
    </w:p>
    <w:p w14:paraId="5F7B990A"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45</w:t>
      </w:r>
      <w:r w:rsidRPr="009D5F43">
        <w:rPr>
          <w:rFonts w:ascii="Times New Roman" w:eastAsia="Times New Roman" w:hAnsi="Times New Roman" w:cs="Times New Roman"/>
          <w:b/>
          <w:bCs/>
          <w:sz w:val="28"/>
          <w:szCs w:val="28"/>
          <w:lang w:eastAsia="pl-PL"/>
        </w:rPr>
        <w:t>.</w:t>
      </w:r>
    </w:p>
    <w:p w14:paraId="23AAF54B" w14:textId="77777777"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 O przyjęcie do Szkoły może ubiegać się osoba, która przedłoży:</w:t>
      </w:r>
    </w:p>
    <w:p w14:paraId="7090FDDC" w14:textId="77777777" w:rsidR="0037532D" w:rsidRPr="009D5F43" w:rsidRDefault="0037532D" w:rsidP="00402894">
      <w:pPr>
        <w:numPr>
          <w:ilvl w:val="0"/>
          <w:numId w:val="34"/>
        </w:numPr>
        <w:spacing w:after="0" w:line="240" w:lineRule="auto"/>
        <w:rPr>
          <w:rFonts w:ascii="Times New Roman" w:hAnsi="Times New Roman"/>
          <w:sz w:val="24"/>
        </w:rPr>
      </w:pPr>
      <w:r w:rsidRPr="009D5F43">
        <w:rPr>
          <w:rFonts w:ascii="Times New Roman" w:hAnsi="Times New Roman"/>
          <w:sz w:val="24"/>
        </w:rPr>
        <w:t>podanie o przyjęcie do Szkoły;</w:t>
      </w:r>
    </w:p>
    <w:p w14:paraId="0567C2EF" w14:textId="77777777" w:rsidR="0037532D" w:rsidRPr="009D5F43" w:rsidRDefault="0037532D" w:rsidP="0037532D">
      <w:pPr>
        <w:spacing w:after="0" w:line="240" w:lineRule="auto"/>
        <w:ind w:left="720"/>
        <w:rPr>
          <w:rFonts w:ascii="Times New Roman" w:eastAsia="Times New Roman" w:hAnsi="Times New Roman" w:cs="Times New Roman"/>
          <w:sz w:val="24"/>
          <w:szCs w:val="24"/>
          <w:lang w:eastAsia="pl-PL"/>
        </w:rPr>
      </w:pPr>
    </w:p>
    <w:p w14:paraId="78ADEE69" w14:textId="77777777" w:rsidR="0037532D" w:rsidRPr="009D5F43" w:rsidRDefault="0037532D" w:rsidP="0006256D">
      <w:pPr>
        <w:numPr>
          <w:ilvl w:val="0"/>
          <w:numId w:val="34"/>
        </w:numPr>
        <w:spacing w:after="0" w:line="240" w:lineRule="auto"/>
        <w:rPr>
          <w:rFonts w:ascii="Times New Roman" w:hAnsi="Times New Roman"/>
          <w:sz w:val="24"/>
        </w:rPr>
      </w:pPr>
      <w:r w:rsidRPr="009D5F43">
        <w:rPr>
          <w:rFonts w:ascii="Times New Roman" w:hAnsi="Times New Roman"/>
          <w:sz w:val="24"/>
        </w:rPr>
        <w:t>zaświadczenie lekarskie o stanie zdrowia wydane przez lekarza medycyny sportowej lub innego uprawnionego lekarza;</w:t>
      </w:r>
    </w:p>
    <w:p w14:paraId="43A03D10" w14:textId="77777777" w:rsidR="0037532D" w:rsidRPr="009D5F43" w:rsidRDefault="0037532D" w:rsidP="0037532D">
      <w:pPr>
        <w:spacing w:after="0" w:line="240" w:lineRule="auto"/>
        <w:ind w:left="720"/>
        <w:rPr>
          <w:rFonts w:ascii="Times New Roman" w:eastAsia="Times New Roman" w:hAnsi="Times New Roman" w:cs="Times New Roman"/>
          <w:sz w:val="24"/>
          <w:szCs w:val="24"/>
          <w:lang w:eastAsia="pl-PL"/>
        </w:rPr>
      </w:pPr>
    </w:p>
    <w:p w14:paraId="75535FA8" w14:textId="77777777" w:rsidR="0037532D" w:rsidRPr="009D5F43" w:rsidRDefault="0037532D" w:rsidP="0006256D">
      <w:pPr>
        <w:numPr>
          <w:ilvl w:val="0"/>
          <w:numId w:val="34"/>
        </w:numPr>
        <w:spacing w:after="0" w:line="240" w:lineRule="auto"/>
        <w:rPr>
          <w:rFonts w:ascii="Times New Roman" w:hAnsi="Times New Roman"/>
          <w:sz w:val="24"/>
        </w:rPr>
      </w:pPr>
      <w:r w:rsidRPr="009D5F43">
        <w:rPr>
          <w:rFonts w:ascii="Times New Roman" w:hAnsi="Times New Roman"/>
          <w:sz w:val="24"/>
        </w:rPr>
        <w:t>pisemną zgodę rodziców lub opiekunów prawnych;</w:t>
      </w:r>
    </w:p>
    <w:p w14:paraId="1A89AFDD" w14:textId="77777777" w:rsidR="0037532D" w:rsidRPr="009D5F43" w:rsidRDefault="0037532D" w:rsidP="0037532D">
      <w:pPr>
        <w:spacing w:after="0" w:line="240" w:lineRule="auto"/>
        <w:ind w:left="720"/>
        <w:rPr>
          <w:rFonts w:ascii="Times New Roman" w:eastAsia="Times New Roman" w:hAnsi="Times New Roman" w:cs="Times New Roman"/>
          <w:sz w:val="24"/>
          <w:szCs w:val="24"/>
          <w:lang w:eastAsia="pl-PL"/>
        </w:rPr>
      </w:pPr>
    </w:p>
    <w:p w14:paraId="2F2C6044" w14:textId="77777777" w:rsidR="0037532D" w:rsidRPr="009D5F43" w:rsidRDefault="0037532D" w:rsidP="00402894">
      <w:pPr>
        <w:numPr>
          <w:ilvl w:val="0"/>
          <w:numId w:val="34"/>
        </w:numPr>
        <w:spacing w:after="0" w:line="240" w:lineRule="auto"/>
        <w:rPr>
          <w:rFonts w:ascii="Times New Roman" w:hAnsi="Times New Roman"/>
          <w:sz w:val="24"/>
        </w:rPr>
      </w:pPr>
      <w:r w:rsidRPr="009D5F43">
        <w:rPr>
          <w:rFonts w:ascii="Times New Roman" w:hAnsi="Times New Roman"/>
          <w:sz w:val="24"/>
        </w:rPr>
        <w:t>zdjęcia w ilości wskazanej przez Szkołę.</w:t>
      </w:r>
    </w:p>
    <w:p w14:paraId="5475E645" w14:textId="7B70931F"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 Uczniem Szkoły może zostać osoba, która ponadto spełni z wynikiem pozytywnym kryteria selekcji wymienione w § 47 oraz przedłoży oryginał świadectwa ukończenia gimnazjum lub świadectwa ukończenia 8-klasowej szkoły podstawowej, wraz z</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zaświadcze</w:t>
      </w:r>
      <w:r w:rsidR="004C4924">
        <w:rPr>
          <w:rFonts w:ascii="Times New Roman" w:hAnsi="Times New Roman"/>
          <w:sz w:val="24"/>
        </w:rPr>
        <w:t>niem o </w:t>
      </w:r>
      <w:r w:rsidRPr="009D5F43">
        <w:rPr>
          <w:rFonts w:ascii="Times New Roman" w:hAnsi="Times New Roman"/>
          <w:sz w:val="24"/>
        </w:rPr>
        <w:t>wynikach tego egzaminu.</w:t>
      </w:r>
    </w:p>
    <w:p w14:paraId="4A0FCF8A"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46</w:t>
      </w:r>
      <w:r w:rsidRPr="009D5F43">
        <w:rPr>
          <w:rFonts w:ascii="Times New Roman" w:eastAsia="Times New Roman" w:hAnsi="Times New Roman" w:cs="Times New Roman"/>
          <w:b/>
          <w:bCs/>
          <w:sz w:val="28"/>
          <w:szCs w:val="28"/>
          <w:lang w:eastAsia="pl-PL"/>
        </w:rPr>
        <w:t>.</w:t>
      </w:r>
    </w:p>
    <w:p w14:paraId="5B99BF3E" w14:textId="5AE94C32"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Naboru uczniów do Szkoły dokonuje komisja rekrutacyjna w składzie:</w:t>
      </w:r>
    </w:p>
    <w:p w14:paraId="344A8CC2" w14:textId="77777777" w:rsidR="0037532D" w:rsidRPr="009D5F43" w:rsidRDefault="0037532D" w:rsidP="00402894">
      <w:pPr>
        <w:numPr>
          <w:ilvl w:val="0"/>
          <w:numId w:val="35"/>
        </w:numPr>
        <w:spacing w:after="0" w:line="240" w:lineRule="auto"/>
        <w:rPr>
          <w:rFonts w:ascii="Times New Roman" w:hAnsi="Times New Roman"/>
          <w:sz w:val="24"/>
        </w:rPr>
      </w:pPr>
      <w:r w:rsidRPr="009D5F43">
        <w:rPr>
          <w:rFonts w:ascii="Times New Roman" w:hAnsi="Times New Roman"/>
          <w:sz w:val="24"/>
        </w:rPr>
        <w:t>dyrektor lub wicedyrektor Szkoły jako przewodniczący;</w:t>
      </w:r>
    </w:p>
    <w:p w14:paraId="2B06C326" w14:textId="77777777" w:rsidR="0037532D" w:rsidRPr="009D5F43" w:rsidRDefault="0037532D" w:rsidP="0037532D">
      <w:pPr>
        <w:spacing w:after="0" w:line="240" w:lineRule="auto"/>
        <w:ind w:left="720"/>
        <w:rPr>
          <w:rFonts w:ascii="Times New Roman" w:eastAsia="Times New Roman" w:hAnsi="Times New Roman" w:cs="Times New Roman"/>
          <w:sz w:val="24"/>
          <w:szCs w:val="24"/>
          <w:lang w:eastAsia="pl-PL"/>
        </w:rPr>
      </w:pPr>
    </w:p>
    <w:p w14:paraId="3D794606" w14:textId="77777777" w:rsidR="0037532D" w:rsidRPr="009D5F43" w:rsidRDefault="0037532D" w:rsidP="0006256D">
      <w:pPr>
        <w:numPr>
          <w:ilvl w:val="0"/>
          <w:numId w:val="35"/>
        </w:numPr>
        <w:spacing w:after="0" w:line="240" w:lineRule="auto"/>
        <w:rPr>
          <w:rFonts w:ascii="Times New Roman" w:hAnsi="Times New Roman"/>
          <w:sz w:val="24"/>
        </w:rPr>
      </w:pPr>
      <w:r w:rsidRPr="009D5F43">
        <w:rPr>
          <w:rFonts w:ascii="Times New Roman" w:hAnsi="Times New Roman"/>
          <w:sz w:val="24"/>
        </w:rPr>
        <w:t>wyznaczeni nauczyciele;</w:t>
      </w:r>
    </w:p>
    <w:p w14:paraId="70801703" w14:textId="265A35BF" w:rsidR="0037532D" w:rsidRPr="009D5F43" w:rsidRDefault="00527506" w:rsidP="0037532D">
      <w:pPr>
        <w:spacing w:after="0"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7CFFCF30" w14:textId="77777777" w:rsidR="0037532D" w:rsidRPr="009D5F43" w:rsidRDefault="0037532D" w:rsidP="00402894">
      <w:pPr>
        <w:numPr>
          <w:ilvl w:val="0"/>
          <w:numId w:val="35"/>
        </w:numPr>
        <w:spacing w:after="0" w:line="240" w:lineRule="auto"/>
        <w:rPr>
          <w:rFonts w:ascii="Times New Roman" w:hAnsi="Times New Roman"/>
          <w:sz w:val="24"/>
        </w:rPr>
      </w:pPr>
      <w:r w:rsidRPr="009D5F43">
        <w:rPr>
          <w:rFonts w:ascii="Times New Roman" w:hAnsi="Times New Roman"/>
          <w:sz w:val="24"/>
        </w:rPr>
        <w:t>wyznaczeni trenerzy.</w:t>
      </w:r>
    </w:p>
    <w:p w14:paraId="7CBC6370" w14:textId="431CF2E1"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 Komisję rekrutacyjną powołuje dyrektor Szkoły w porozumieniu z Dyrektorem Sportowym ZPRP.</w:t>
      </w:r>
    </w:p>
    <w:p w14:paraId="623FBB64" w14:textId="489E7DFA"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3.</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W pracach komisji może brać udział przedstawiciel ZPRP wyznaczony przez Dyrektora Sportowego</w:t>
      </w:r>
      <w:r w:rsidR="00F83805" w:rsidRPr="009D5F43">
        <w:rPr>
          <w:rFonts w:ascii="Times New Roman" w:hAnsi="Times New Roman"/>
          <w:sz w:val="24"/>
        </w:rPr>
        <w:t xml:space="preserve"> ZPRP</w:t>
      </w:r>
      <w:r w:rsidRPr="009D5F43">
        <w:rPr>
          <w:rFonts w:ascii="Times New Roman" w:hAnsi="Times New Roman"/>
          <w:sz w:val="24"/>
        </w:rPr>
        <w:t>.</w:t>
      </w:r>
    </w:p>
    <w:p w14:paraId="4204E756" w14:textId="77777777"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47</w:t>
      </w:r>
      <w:r w:rsidRPr="009D5F43">
        <w:rPr>
          <w:rFonts w:ascii="Times New Roman" w:eastAsia="Times New Roman" w:hAnsi="Times New Roman" w:cs="Times New Roman"/>
          <w:b/>
          <w:bCs/>
          <w:sz w:val="28"/>
          <w:szCs w:val="28"/>
          <w:lang w:eastAsia="pl-PL"/>
        </w:rPr>
        <w:t>.</w:t>
      </w:r>
    </w:p>
    <w:p w14:paraId="512B9952" w14:textId="1E0AC157" w:rsidR="0037532D" w:rsidRPr="009D5F43" w:rsidRDefault="0037532D" w:rsidP="00402894">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Rekrutacja odbywa się według zasad określonych</w:t>
      </w:r>
      <w:r w:rsidR="007B09B9" w:rsidRPr="009D5F43">
        <w:rPr>
          <w:rFonts w:ascii="Times New Roman" w:hAnsi="Times New Roman"/>
          <w:sz w:val="24"/>
        </w:rPr>
        <w:t xml:space="preserve"> przez Dyrektora Sportowego ZPRP</w:t>
      </w:r>
      <w:r w:rsidRPr="009D5F43">
        <w:rPr>
          <w:rFonts w:ascii="Times New Roman" w:hAnsi="Times New Roman"/>
          <w:sz w:val="24"/>
        </w:rPr>
        <w:t xml:space="preserve"> w danym roku.</w:t>
      </w:r>
    </w:p>
    <w:p w14:paraId="7F6E1634" w14:textId="77777777" w:rsidR="007314CD" w:rsidRDefault="007314CD" w:rsidP="00402894">
      <w:pPr>
        <w:spacing w:before="100" w:beforeAutospacing="1" w:after="100" w:afterAutospacing="1" w:line="240" w:lineRule="auto"/>
        <w:jc w:val="center"/>
        <w:rPr>
          <w:rFonts w:ascii="Times New Roman" w:hAnsi="Times New Roman"/>
          <w:b/>
          <w:sz w:val="28"/>
        </w:rPr>
      </w:pPr>
    </w:p>
    <w:p w14:paraId="10A5B8C8" w14:textId="513528E1" w:rsidR="0037532D" w:rsidRPr="009D5F43" w:rsidRDefault="0037532D" w:rsidP="00402894">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48</w:t>
      </w:r>
      <w:r w:rsidRPr="009D5F43">
        <w:rPr>
          <w:rFonts w:ascii="Times New Roman" w:eastAsia="Times New Roman" w:hAnsi="Times New Roman" w:cs="Times New Roman"/>
          <w:b/>
          <w:bCs/>
          <w:sz w:val="28"/>
          <w:szCs w:val="28"/>
          <w:lang w:eastAsia="pl-PL"/>
        </w:rPr>
        <w:t>.</w:t>
      </w:r>
    </w:p>
    <w:p w14:paraId="40AE89E7" w14:textId="77777777"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1. Decyzję o przyjęciu kandydata do Szkoły podejmuje dyrektor Szkoły na wniosek komisji rekrutacyjnej po zakończeniu postępowania kwalifikacyjnego.</w:t>
      </w:r>
    </w:p>
    <w:p w14:paraId="02ED3412" w14:textId="77777777" w:rsidR="0037532D" w:rsidRPr="009D5F43" w:rsidRDefault="0037532D" w:rsidP="00402894">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 xml:space="preserve">2. Kandydaci, którzy nie zostali przyjęci do Szkoły, mogą odwołać się od decyzji dyrektora Szkoły do Dyrektora Sportowego </w:t>
      </w:r>
      <w:r w:rsidR="00F83805" w:rsidRPr="009D5F43">
        <w:rPr>
          <w:rFonts w:ascii="Times New Roman" w:hAnsi="Times New Roman"/>
          <w:sz w:val="24"/>
        </w:rPr>
        <w:t>ZPRP</w:t>
      </w:r>
      <w:r w:rsidRPr="009D5F43">
        <w:rPr>
          <w:rFonts w:ascii="Times New Roman" w:hAnsi="Times New Roman"/>
          <w:sz w:val="24"/>
        </w:rPr>
        <w:t>; decyzje Dyrektora Sportowego są ostateczne.</w:t>
      </w:r>
    </w:p>
    <w:p w14:paraId="43344912" w14:textId="77777777" w:rsidR="007314CD" w:rsidRDefault="007314CD" w:rsidP="00533BB8">
      <w:pPr>
        <w:spacing w:before="100" w:beforeAutospacing="1" w:after="100" w:afterAutospacing="1" w:line="240" w:lineRule="auto"/>
        <w:jc w:val="center"/>
        <w:outlineLvl w:val="1"/>
        <w:rPr>
          <w:rFonts w:ascii="Times New Roman" w:hAnsi="Times New Roman"/>
          <w:b/>
          <w:sz w:val="28"/>
        </w:rPr>
      </w:pPr>
    </w:p>
    <w:p w14:paraId="2345D8A7" w14:textId="3D56BA42" w:rsidR="0037532D" w:rsidRPr="009D5F43" w:rsidRDefault="0037532D" w:rsidP="00533BB8">
      <w:pPr>
        <w:spacing w:before="100" w:beforeAutospacing="1" w:after="100" w:afterAutospacing="1" w:line="240" w:lineRule="auto"/>
        <w:jc w:val="center"/>
        <w:outlineLvl w:val="1"/>
        <w:rPr>
          <w:rFonts w:ascii="Times New Roman" w:hAnsi="Times New Roman"/>
          <w:b/>
          <w:sz w:val="28"/>
        </w:rPr>
      </w:pPr>
      <w:r w:rsidRPr="009D5F43">
        <w:rPr>
          <w:rFonts w:ascii="Times New Roman" w:hAnsi="Times New Roman"/>
          <w:b/>
          <w:sz w:val="28"/>
        </w:rPr>
        <w:t>Rozdział 8</w:t>
      </w:r>
    </w:p>
    <w:p w14:paraId="499537C3" w14:textId="32EE5C51" w:rsidR="0037532D" w:rsidRPr="009D5F43" w:rsidRDefault="0037532D" w:rsidP="00533BB8">
      <w:pPr>
        <w:spacing w:before="100" w:beforeAutospacing="1" w:after="100" w:afterAutospacing="1" w:line="240" w:lineRule="auto"/>
        <w:jc w:val="center"/>
        <w:outlineLvl w:val="1"/>
        <w:rPr>
          <w:rFonts w:ascii="Times New Roman" w:hAnsi="Times New Roman"/>
          <w:b/>
          <w:sz w:val="28"/>
        </w:rPr>
      </w:pPr>
      <w:r w:rsidRPr="009D5F43">
        <w:rPr>
          <w:rFonts w:ascii="Times New Roman" w:eastAsia="Times New Roman" w:hAnsi="Times New Roman" w:cs="Times New Roman"/>
          <w:b/>
          <w:bCs/>
          <w:sz w:val="28"/>
          <w:szCs w:val="28"/>
          <w:lang w:eastAsia="pl-PL"/>
        </w:rPr>
        <w:t> Gospodarka finansowa i majątkowa</w:t>
      </w:r>
      <w:r w:rsidRPr="009D5F43">
        <w:rPr>
          <w:rFonts w:ascii="Times New Roman" w:hAnsi="Times New Roman"/>
          <w:b/>
          <w:sz w:val="28"/>
        </w:rPr>
        <w:t xml:space="preserve"> Szkoły</w:t>
      </w:r>
    </w:p>
    <w:p w14:paraId="7C891D69" w14:textId="77777777" w:rsidR="0037532D" w:rsidRPr="009D5F43" w:rsidRDefault="0037532D" w:rsidP="00533BB8">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49</w:t>
      </w:r>
      <w:r w:rsidRPr="009D5F43">
        <w:rPr>
          <w:rFonts w:ascii="Times New Roman" w:eastAsia="Times New Roman" w:hAnsi="Times New Roman" w:cs="Times New Roman"/>
          <w:b/>
          <w:bCs/>
          <w:sz w:val="28"/>
          <w:szCs w:val="28"/>
          <w:lang w:eastAsia="pl-PL"/>
        </w:rPr>
        <w:t>.</w:t>
      </w:r>
    </w:p>
    <w:p w14:paraId="333A42BA" w14:textId="77777777" w:rsidR="0037532D" w:rsidRPr="009D5F43" w:rsidRDefault="0037532D" w:rsidP="0037532D">
      <w:p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1. Szkoła prowadzi gospodarkę finansową i majątkową zgodnie z zasadami określonymi w ustawie o rachunkowości dla jednostek organizacyjnych nieposiadających osobowości prawnej, otrzymujących dotacje z budżetu państwa i budżetów jednostek samorządu terytorialnego na realizację zadań Szkoły.</w:t>
      </w:r>
    </w:p>
    <w:p w14:paraId="5D1E9D87" w14:textId="061427B9" w:rsidR="0037532D" w:rsidRPr="009D5F43" w:rsidRDefault="0037532D" w:rsidP="00533BB8">
      <w:pPr>
        <w:spacing w:before="100" w:beforeAutospacing="1" w:after="100" w:afterAutospacing="1" w:line="240" w:lineRule="auto"/>
        <w:ind w:left="284" w:hanging="284"/>
        <w:jc w:val="both"/>
        <w:rPr>
          <w:rFonts w:ascii="Times New Roman" w:hAnsi="Times New Roman"/>
          <w:sz w:val="24"/>
        </w:rPr>
      </w:pPr>
      <w:r w:rsidRPr="009D5F43">
        <w:rPr>
          <w:rFonts w:ascii="Times New Roman" w:eastAsia="Times New Roman" w:hAnsi="Times New Roman" w:cs="Times New Roman"/>
          <w:sz w:val="24"/>
          <w:szCs w:val="24"/>
          <w:lang w:eastAsia="pl-PL"/>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 xml:space="preserve">Plany finansowe oraz sprawozdania finansowe Szkoły wymagają zatwierdzenia przez </w:t>
      </w:r>
      <w:r w:rsidR="0006256D" w:rsidRPr="009D5F43">
        <w:rPr>
          <w:rFonts w:ascii="Times New Roman" w:hAnsi="Times New Roman"/>
          <w:sz w:val="24"/>
        </w:rPr>
        <w:t>Dyr</w:t>
      </w:r>
      <w:r w:rsidR="007B09B9" w:rsidRPr="009D5F43">
        <w:rPr>
          <w:rFonts w:ascii="Times New Roman" w:hAnsi="Times New Roman"/>
          <w:sz w:val="24"/>
        </w:rPr>
        <w:t>e</w:t>
      </w:r>
      <w:r w:rsidR="0006256D" w:rsidRPr="009D5F43">
        <w:rPr>
          <w:rFonts w:ascii="Times New Roman" w:hAnsi="Times New Roman"/>
          <w:sz w:val="24"/>
        </w:rPr>
        <w:t>k</w:t>
      </w:r>
      <w:r w:rsidR="007B09B9" w:rsidRPr="009D5F43">
        <w:rPr>
          <w:rFonts w:ascii="Times New Roman" w:hAnsi="Times New Roman"/>
          <w:sz w:val="24"/>
        </w:rPr>
        <w:t>tora Sportowego ZPRP i Główną Księgową ZPRP</w:t>
      </w:r>
      <w:r w:rsidRPr="009D5F43">
        <w:rPr>
          <w:rFonts w:ascii="Times New Roman" w:hAnsi="Times New Roman"/>
          <w:sz w:val="24"/>
        </w:rPr>
        <w:t>.</w:t>
      </w:r>
    </w:p>
    <w:p w14:paraId="7A8E3A94" w14:textId="77777777" w:rsidR="0037532D" w:rsidRPr="009D5F43" w:rsidRDefault="0037532D" w:rsidP="0037532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3.</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 xml:space="preserve">Dyrektor Szkoły odpowiada za przestrzeganie przepisów, o których mowa w ust. </w:t>
      </w:r>
      <w:r w:rsidRPr="009D5F43">
        <w:rPr>
          <w:rFonts w:ascii="Times New Roman" w:eastAsia="Times New Roman" w:hAnsi="Times New Roman" w:cs="Times New Roman"/>
          <w:sz w:val="24"/>
          <w:szCs w:val="24"/>
          <w:lang w:eastAsia="pl-PL"/>
        </w:rPr>
        <w:t>1.</w:t>
      </w:r>
    </w:p>
    <w:p w14:paraId="3D6A273E" w14:textId="77777777" w:rsidR="0037532D" w:rsidRPr="009D5F43" w:rsidRDefault="0037532D" w:rsidP="0037532D">
      <w:pPr>
        <w:spacing w:before="100" w:beforeAutospacing="1" w:after="100" w:afterAutospacing="1" w:line="240" w:lineRule="auto"/>
        <w:jc w:val="center"/>
        <w:rPr>
          <w:rFonts w:ascii="Times New Roman" w:eastAsia="Times New Roman" w:hAnsi="Times New Roman" w:cs="Times New Roman"/>
          <w:sz w:val="28"/>
          <w:szCs w:val="28"/>
          <w:lang w:eastAsia="pl-PL"/>
        </w:rPr>
      </w:pPr>
      <w:r w:rsidRPr="009D5F43">
        <w:rPr>
          <w:rFonts w:ascii="Times New Roman" w:eastAsia="Times New Roman" w:hAnsi="Times New Roman" w:cs="Times New Roman"/>
          <w:b/>
          <w:bCs/>
          <w:sz w:val="28"/>
          <w:szCs w:val="28"/>
          <w:lang w:eastAsia="pl-PL"/>
        </w:rPr>
        <w:t>§ 50.</w:t>
      </w:r>
    </w:p>
    <w:p w14:paraId="2C704985" w14:textId="77777777" w:rsidR="0037532D" w:rsidRPr="009D5F43" w:rsidRDefault="0037532D" w:rsidP="00533BB8">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 Nauka w Szkole jest bezpłatna.</w:t>
      </w:r>
    </w:p>
    <w:p w14:paraId="6AC13E8B" w14:textId="77777777" w:rsidR="0037532D" w:rsidRPr="009D5F43" w:rsidRDefault="0037532D" w:rsidP="00533BB8">
      <w:pPr>
        <w:spacing w:before="100" w:beforeAutospacing="1" w:after="100" w:afterAutospacing="1" w:line="240" w:lineRule="auto"/>
        <w:jc w:val="both"/>
        <w:rPr>
          <w:rFonts w:ascii="Times New Roman" w:hAnsi="Times New Roman"/>
          <w:sz w:val="24"/>
        </w:rPr>
      </w:pPr>
      <w:r w:rsidRPr="009D5F43">
        <w:rPr>
          <w:rFonts w:ascii="Times New Roman" w:eastAsia="Times New Roman" w:hAnsi="Times New Roman" w:cs="Times New Roman"/>
          <w:sz w:val="24"/>
          <w:szCs w:val="24"/>
          <w:lang w:eastAsia="pl-PL"/>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Środki finansowe na działalność Szkoły pochodzą z:</w:t>
      </w:r>
    </w:p>
    <w:p w14:paraId="1289426D" w14:textId="77777777" w:rsidR="0037532D" w:rsidRPr="009D5F43" w:rsidRDefault="0037532D" w:rsidP="0037532D">
      <w:pPr>
        <w:numPr>
          <w:ilvl w:val="0"/>
          <w:numId w:val="45"/>
        </w:numPr>
        <w:spacing w:after="0"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 dotacji z budżetu państwa lub z państwowego funduszu celowego;</w:t>
      </w:r>
    </w:p>
    <w:p w14:paraId="36C6009A"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6511E5D7" w14:textId="77777777" w:rsidR="0037532D" w:rsidRPr="009D5F43" w:rsidRDefault="0037532D" w:rsidP="00533BB8">
      <w:pPr>
        <w:numPr>
          <w:ilvl w:val="0"/>
          <w:numId w:val="45"/>
        </w:numPr>
        <w:spacing w:after="0" w:line="240" w:lineRule="auto"/>
        <w:jc w:val="both"/>
        <w:rPr>
          <w:rFonts w:ascii="Times New Roman" w:hAnsi="Times New Roman"/>
          <w:sz w:val="24"/>
        </w:rPr>
      </w:pPr>
      <w:r w:rsidRPr="009D5F43">
        <w:rPr>
          <w:rFonts w:ascii="Times New Roman" w:hAnsi="Times New Roman"/>
          <w:sz w:val="24"/>
        </w:rPr>
        <w:t>części oświatowej subwencji ogólnej dla jednostek samorządu terytorialnego;</w:t>
      </w:r>
    </w:p>
    <w:p w14:paraId="7AAB5766"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A44CC48" w14:textId="77777777" w:rsidR="0037532D" w:rsidRPr="009D5F43" w:rsidRDefault="0037532D" w:rsidP="0037532D">
      <w:pPr>
        <w:numPr>
          <w:ilvl w:val="0"/>
          <w:numId w:val="45"/>
        </w:numPr>
        <w:spacing w:after="0"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 działalności własnej Szkoły (</w:t>
      </w:r>
      <w:r w:rsidR="006163ED" w:rsidRPr="009D5F43">
        <w:rPr>
          <w:rFonts w:ascii="Times New Roman" w:eastAsia="Times New Roman" w:hAnsi="Times New Roman" w:cs="Times New Roman"/>
          <w:sz w:val="24"/>
          <w:szCs w:val="24"/>
          <w:lang w:eastAsia="pl-PL"/>
        </w:rPr>
        <w:t xml:space="preserve">np. </w:t>
      </w:r>
      <w:r w:rsidRPr="009D5F43">
        <w:rPr>
          <w:rFonts w:ascii="Times New Roman" w:eastAsia="Times New Roman" w:hAnsi="Times New Roman" w:cs="Times New Roman"/>
          <w:sz w:val="24"/>
          <w:szCs w:val="24"/>
          <w:lang w:eastAsia="pl-PL"/>
        </w:rPr>
        <w:t>czesne);</w:t>
      </w:r>
    </w:p>
    <w:p w14:paraId="5C5DB31B" w14:textId="77777777" w:rsidR="0037532D" w:rsidRPr="009D5F43" w:rsidRDefault="0037532D" w:rsidP="00533BB8">
      <w:pPr>
        <w:spacing w:after="0" w:line="240" w:lineRule="auto"/>
        <w:ind w:left="720"/>
        <w:jc w:val="both"/>
        <w:rPr>
          <w:rFonts w:ascii="Times New Roman" w:hAnsi="Times New Roman"/>
          <w:sz w:val="24"/>
        </w:rPr>
      </w:pPr>
    </w:p>
    <w:p w14:paraId="11AD018E" w14:textId="77777777" w:rsidR="0037532D" w:rsidRPr="009D5F43" w:rsidRDefault="0037532D" w:rsidP="0037532D">
      <w:pPr>
        <w:numPr>
          <w:ilvl w:val="0"/>
          <w:numId w:val="45"/>
        </w:numPr>
        <w:spacing w:after="0"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darowizn, spadków i zapisów.</w:t>
      </w:r>
    </w:p>
    <w:p w14:paraId="352169E5" w14:textId="2EB125AB" w:rsidR="0037532D" w:rsidRPr="009D5F43" w:rsidRDefault="0037532D" w:rsidP="0037532D">
      <w:p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3.</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Środki, o których mowa</w:t>
      </w:r>
      <w:r w:rsidR="006163ED" w:rsidRPr="009D5F43">
        <w:rPr>
          <w:rFonts w:ascii="Times New Roman" w:hAnsi="Times New Roman"/>
          <w:sz w:val="24"/>
        </w:rPr>
        <w:t xml:space="preserve"> powyżej</w:t>
      </w:r>
      <w:r w:rsidRPr="009D5F43">
        <w:rPr>
          <w:rFonts w:ascii="Times New Roman" w:hAnsi="Times New Roman"/>
          <w:sz w:val="24"/>
        </w:rPr>
        <w:t xml:space="preserve"> </w:t>
      </w:r>
      <w:r w:rsidRPr="009D5F43">
        <w:rPr>
          <w:rFonts w:ascii="Times New Roman" w:eastAsia="Times New Roman" w:hAnsi="Times New Roman" w:cs="Times New Roman"/>
          <w:sz w:val="24"/>
          <w:szCs w:val="24"/>
          <w:lang w:eastAsia="pl-PL"/>
        </w:rPr>
        <w:t>mogą być przeznaczone również na modernizację i doposażenie pomieszczeń użytkowanych przez Szkołę. </w:t>
      </w:r>
    </w:p>
    <w:p w14:paraId="5DE850B4" w14:textId="77777777" w:rsidR="0037532D" w:rsidRPr="009D5F43" w:rsidRDefault="0037532D" w:rsidP="0037532D">
      <w:pPr>
        <w:spacing w:before="100" w:beforeAutospacing="1" w:after="100" w:afterAutospacing="1" w:line="240" w:lineRule="auto"/>
        <w:jc w:val="center"/>
        <w:rPr>
          <w:rFonts w:ascii="Times New Roman" w:eastAsia="Times New Roman" w:hAnsi="Times New Roman" w:cs="Times New Roman"/>
          <w:sz w:val="28"/>
          <w:szCs w:val="28"/>
          <w:lang w:eastAsia="pl-PL"/>
        </w:rPr>
      </w:pPr>
      <w:r w:rsidRPr="009D5F43">
        <w:rPr>
          <w:rFonts w:ascii="Times New Roman" w:eastAsia="Times New Roman" w:hAnsi="Times New Roman" w:cs="Times New Roman"/>
          <w:b/>
          <w:bCs/>
          <w:sz w:val="28"/>
          <w:szCs w:val="28"/>
          <w:lang w:eastAsia="pl-PL"/>
        </w:rPr>
        <w:t>§ 51.</w:t>
      </w:r>
    </w:p>
    <w:p w14:paraId="346CF36A" w14:textId="77777777" w:rsidR="0037532D" w:rsidRPr="009D5F43" w:rsidRDefault="0037532D" w:rsidP="0037532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1.</w:t>
      </w:r>
      <w:r w:rsidRPr="009D5F43">
        <w:rPr>
          <w:rFonts w:ascii="Times New Roman" w:eastAsia="Times New Roman" w:hAnsi="Times New Roman" w:cs="Times New Roman"/>
          <w:b/>
          <w:bCs/>
          <w:sz w:val="24"/>
          <w:szCs w:val="24"/>
          <w:lang w:eastAsia="pl-PL"/>
        </w:rPr>
        <w:t> </w:t>
      </w:r>
      <w:r w:rsidRPr="009D5F43">
        <w:rPr>
          <w:rFonts w:ascii="Times New Roman" w:eastAsia="Times New Roman" w:hAnsi="Times New Roman" w:cs="Times New Roman"/>
          <w:sz w:val="24"/>
          <w:szCs w:val="24"/>
          <w:lang w:eastAsia="pl-PL"/>
        </w:rPr>
        <w:t>Szkoła może również otrzymywać wpłaty od rodziców uczniów</w:t>
      </w:r>
      <w:r w:rsidR="001C1280" w:rsidRPr="009D5F43">
        <w:rPr>
          <w:rFonts w:ascii="Times New Roman" w:eastAsia="Times New Roman" w:hAnsi="Times New Roman" w:cs="Times New Roman"/>
          <w:sz w:val="24"/>
          <w:szCs w:val="24"/>
          <w:lang w:eastAsia="pl-PL"/>
        </w:rPr>
        <w:t xml:space="preserve"> (czesne).</w:t>
      </w:r>
    </w:p>
    <w:p w14:paraId="52C3042C" w14:textId="07BB58B4" w:rsidR="0037532D" w:rsidRPr="009D5F43" w:rsidRDefault="0037532D" w:rsidP="0037532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 xml:space="preserve">Wysokość wpłat, o których mowa w ust. </w:t>
      </w:r>
      <w:r w:rsidRPr="009D5F43">
        <w:rPr>
          <w:rFonts w:ascii="Times New Roman" w:eastAsia="Times New Roman" w:hAnsi="Times New Roman" w:cs="Times New Roman"/>
          <w:sz w:val="24"/>
          <w:szCs w:val="24"/>
          <w:lang w:eastAsia="pl-PL"/>
        </w:rPr>
        <w:t xml:space="preserve">1, zatwierdza </w:t>
      </w:r>
      <w:r w:rsidR="00533BB8" w:rsidRPr="009D5F43">
        <w:rPr>
          <w:rFonts w:ascii="Times New Roman" w:eastAsia="Times New Roman" w:hAnsi="Times New Roman" w:cs="Times New Roman"/>
          <w:sz w:val="24"/>
          <w:szCs w:val="24"/>
          <w:lang w:eastAsia="pl-PL"/>
        </w:rPr>
        <w:t>Zarząd ZPRP na pods</w:t>
      </w:r>
      <w:r w:rsidR="001C1280" w:rsidRPr="009D5F43">
        <w:rPr>
          <w:rFonts w:ascii="Times New Roman" w:eastAsia="Times New Roman" w:hAnsi="Times New Roman" w:cs="Times New Roman"/>
          <w:sz w:val="24"/>
          <w:szCs w:val="24"/>
          <w:lang w:eastAsia="pl-PL"/>
        </w:rPr>
        <w:t>t</w:t>
      </w:r>
      <w:r w:rsidR="00533BB8" w:rsidRPr="009D5F43">
        <w:rPr>
          <w:rFonts w:ascii="Times New Roman" w:eastAsia="Times New Roman" w:hAnsi="Times New Roman" w:cs="Times New Roman"/>
          <w:sz w:val="24"/>
          <w:szCs w:val="24"/>
          <w:lang w:eastAsia="pl-PL"/>
        </w:rPr>
        <w:t>a</w:t>
      </w:r>
      <w:r w:rsidR="001C1280" w:rsidRPr="009D5F43">
        <w:rPr>
          <w:rFonts w:ascii="Times New Roman" w:eastAsia="Times New Roman" w:hAnsi="Times New Roman" w:cs="Times New Roman"/>
          <w:sz w:val="24"/>
          <w:szCs w:val="24"/>
          <w:lang w:eastAsia="pl-PL"/>
        </w:rPr>
        <w:t>wie</w:t>
      </w:r>
      <w:r w:rsidRPr="009D5F43">
        <w:rPr>
          <w:rFonts w:ascii="Times New Roman" w:eastAsia="Times New Roman" w:hAnsi="Times New Roman" w:cs="Times New Roman"/>
          <w:sz w:val="24"/>
          <w:szCs w:val="24"/>
          <w:lang w:eastAsia="pl-PL"/>
        </w:rPr>
        <w:t xml:space="preserve"> uchwały ZPRP.</w:t>
      </w:r>
      <w:r w:rsidR="001C1280" w:rsidRPr="009D5F43">
        <w:rPr>
          <w:rFonts w:ascii="Times New Roman" w:eastAsia="Times New Roman" w:hAnsi="Times New Roman" w:cs="Times New Roman"/>
          <w:strike/>
          <w:sz w:val="24"/>
          <w:szCs w:val="24"/>
          <w:lang w:eastAsia="pl-PL"/>
        </w:rPr>
        <w:t xml:space="preserve"> </w:t>
      </w:r>
      <w:r w:rsidR="001C1280" w:rsidRPr="009D5F43">
        <w:rPr>
          <w:rFonts w:ascii="Times New Roman" w:eastAsia="Times New Roman" w:hAnsi="Times New Roman" w:cs="Times New Roman"/>
          <w:sz w:val="24"/>
          <w:szCs w:val="24"/>
          <w:lang w:eastAsia="pl-PL"/>
        </w:rPr>
        <w:t>na wniosek dyrektora szkoły</w:t>
      </w:r>
    </w:p>
    <w:p w14:paraId="1E83DD95" w14:textId="4E4486E6" w:rsidR="0037532D" w:rsidRPr="009D5F43" w:rsidRDefault="0037532D" w:rsidP="00533BB8">
      <w:pPr>
        <w:spacing w:before="100" w:beforeAutospacing="1" w:after="100" w:afterAutospacing="1" w:line="240" w:lineRule="auto"/>
        <w:jc w:val="both"/>
        <w:rPr>
          <w:rFonts w:ascii="Times New Roman" w:hAnsi="Times New Roman"/>
          <w:sz w:val="24"/>
        </w:rPr>
      </w:pPr>
      <w:r w:rsidRPr="009D5F43">
        <w:rPr>
          <w:rFonts w:ascii="Times New Roman" w:eastAsia="Times New Roman" w:hAnsi="Times New Roman" w:cs="Times New Roman"/>
          <w:sz w:val="24"/>
          <w:szCs w:val="24"/>
          <w:lang w:eastAsia="pl-PL"/>
        </w:rPr>
        <w:t>3.</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Środki, o których mowa w ust. 1, przeznacza się w szczególności na:</w:t>
      </w:r>
    </w:p>
    <w:p w14:paraId="43D86F8D" w14:textId="77777777" w:rsidR="0037532D" w:rsidRPr="009D5F43" w:rsidRDefault="0037532D" w:rsidP="0037532D">
      <w:pPr>
        <w:numPr>
          <w:ilvl w:val="0"/>
          <w:numId w:val="46"/>
        </w:numPr>
        <w:spacing w:after="0"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 pokrycie kosztów imprez okolicznościowych i kulturalno-oświatowych;</w:t>
      </w:r>
    </w:p>
    <w:p w14:paraId="613C4691"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606C1A6A" w14:textId="77777777" w:rsidR="0037532D" w:rsidRPr="009D5F43" w:rsidRDefault="0037532D" w:rsidP="0037532D">
      <w:pPr>
        <w:numPr>
          <w:ilvl w:val="0"/>
          <w:numId w:val="46"/>
        </w:numPr>
        <w:spacing w:after="0"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 dofinansowanie pobytu uczniów na zawodach i obozach;</w:t>
      </w:r>
    </w:p>
    <w:p w14:paraId="2E3E4A5F"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26B7EDA3" w14:textId="35F80337" w:rsidR="0037532D" w:rsidRPr="009D5F43" w:rsidRDefault="0037532D" w:rsidP="0037532D">
      <w:pPr>
        <w:numPr>
          <w:ilvl w:val="0"/>
          <w:numId w:val="46"/>
        </w:numPr>
        <w:spacing w:after="0"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 zakup lektur szkolnych i pomocy dydaktycznych;</w:t>
      </w:r>
    </w:p>
    <w:p w14:paraId="792458DC"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0271D72D" w14:textId="77777777" w:rsidR="0037532D" w:rsidRPr="009D5F43" w:rsidRDefault="0037532D" w:rsidP="0037532D">
      <w:pPr>
        <w:numPr>
          <w:ilvl w:val="0"/>
          <w:numId w:val="46"/>
        </w:numPr>
        <w:spacing w:after="0"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 dofinansowanie zakupu sprzętu na potrzeby Szkoły;</w:t>
      </w:r>
    </w:p>
    <w:p w14:paraId="64589883"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35DFB827" w14:textId="77777777" w:rsidR="0037532D" w:rsidRPr="009D5F43" w:rsidRDefault="0037532D" w:rsidP="00533BB8">
      <w:pPr>
        <w:numPr>
          <w:ilvl w:val="0"/>
          <w:numId w:val="46"/>
        </w:numPr>
        <w:spacing w:after="0" w:line="240" w:lineRule="auto"/>
        <w:jc w:val="both"/>
        <w:rPr>
          <w:rFonts w:ascii="Times New Roman" w:hAnsi="Times New Roman"/>
          <w:sz w:val="24"/>
        </w:rPr>
      </w:pPr>
      <w:r w:rsidRPr="009D5F43">
        <w:rPr>
          <w:rFonts w:ascii="Times New Roman" w:hAnsi="Times New Roman"/>
          <w:sz w:val="24"/>
        </w:rPr>
        <w:t>zakup nagród.</w:t>
      </w:r>
    </w:p>
    <w:p w14:paraId="62A8837D" w14:textId="77777777" w:rsidR="001C1280" w:rsidRPr="009D5F43" w:rsidRDefault="001C1280" w:rsidP="001C1280">
      <w:pPr>
        <w:numPr>
          <w:ilvl w:val="0"/>
          <w:numId w:val="46"/>
        </w:numPr>
        <w:spacing w:after="0" w:line="240" w:lineRule="auto"/>
        <w:jc w:val="both"/>
        <w:rPr>
          <w:rFonts w:ascii="Times New Roman" w:hAnsi="Times New Roman"/>
          <w:sz w:val="24"/>
        </w:rPr>
      </w:pPr>
      <w:r w:rsidRPr="009D5F43">
        <w:rPr>
          <w:rFonts w:ascii="Times New Roman" w:hAnsi="Times New Roman"/>
          <w:sz w:val="24"/>
        </w:rPr>
        <w:t xml:space="preserve">na poprawę warunków socjalnych uczniów, </w:t>
      </w:r>
    </w:p>
    <w:p w14:paraId="75C92BA6" w14:textId="0D19B63D" w:rsidR="0037532D" w:rsidRPr="009D5F43" w:rsidRDefault="0037532D" w:rsidP="00533BB8">
      <w:pPr>
        <w:spacing w:before="100" w:beforeAutospacing="1" w:after="100" w:afterAutospacing="1" w:line="240" w:lineRule="auto"/>
        <w:jc w:val="both"/>
        <w:rPr>
          <w:rFonts w:ascii="Times New Roman" w:hAnsi="Times New Roman"/>
          <w:sz w:val="24"/>
        </w:rPr>
      </w:pPr>
      <w:r w:rsidRPr="009D5F43">
        <w:rPr>
          <w:rFonts w:ascii="Times New Roman" w:eastAsia="Times New Roman" w:hAnsi="Times New Roman" w:cs="Times New Roman"/>
          <w:sz w:val="24"/>
          <w:szCs w:val="24"/>
          <w:lang w:eastAsia="pl-PL"/>
        </w:rPr>
        <w:t>4.</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Środki pochodzące z wpłat rodziców uczniów gromadzone na koncie Szkoły.</w:t>
      </w:r>
    </w:p>
    <w:p w14:paraId="419C65F5" w14:textId="77777777" w:rsidR="0037532D" w:rsidRPr="009D5F43" w:rsidRDefault="0037532D" w:rsidP="0037532D">
      <w:pPr>
        <w:spacing w:before="100" w:beforeAutospacing="1" w:after="100" w:afterAutospacing="1" w:line="240" w:lineRule="auto"/>
        <w:jc w:val="center"/>
        <w:rPr>
          <w:rFonts w:ascii="Times New Roman" w:eastAsia="Times New Roman" w:hAnsi="Times New Roman" w:cs="Times New Roman"/>
          <w:sz w:val="28"/>
          <w:szCs w:val="28"/>
          <w:lang w:eastAsia="pl-PL"/>
        </w:rPr>
      </w:pPr>
      <w:r w:rsidRPr="009D5F43">
        <w:rPr>
          <w:rFonts w:ascii="Times New Roman" w:hAnsi="Times New Roman"/>
          <w:b/>
          <w:sz w:val="28"/>
        </w:rPr>
        <w:t xml:space="preserve">§ </w:t>
      </w:r>
      <w:r w:rsidRPr="009D5F43">
        <w:rPr>
          <w:rFonts w:ascii="Times New Roman" w:eastAsia="Times New Roman" w:hAnsi="Times New Roman" w:cs="Times New Roman"/>
          <w:b/>
          <w:bCs/>
          <w:sz w:val="28"/>
          <w:szCs w:val="28"/>
          <w:lang w:eastAsia="pl-PL"/>
        </w:rPr>
        <w:t>52.</w:t>
      </w:r>
    </w:p>
    <w:p w14:paraId="28003C26" w14:textId="77777777" w:rsidR="0037532D" w:rsidRPr="009D5F43" w:rsidRDefault="0037532D" w:rsidP="0037532D">
      <w:p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1.</w:t>
      </w:r>
      <w:r w:rsidRPr="009D5F43">
        <w:rPr>
          <w:rFonts w:ascii="Times New Roman" w:eastAsia="Times New Roman" w:hAnsi="Times New Roman" w:cs="Times New Roman"/>
          <w:b/>
          <w:bCs/>
          <w:sz w:val="24"/>
          <w:szCs w:val="24"/>
          <w:lang w:eastAsia="pl-PL"/>
        </w:rPr>
        <w:t> </w:t>
      </w:r>
      <w:r w:rsidRPr="009D5F43">
        <w:rPr>
          <w:rFonts w:ascii="Times New Roman" w:eastAsia="Times New Roman" w:hAnsi="Times New Roman" w:cs="Times New Roman"/>
          <w:sz w:val="24"/>
          <w:szCs w:val="24"/>
          <w:lang w:eastAsia="pl-PL"/>
        </w:rPr>
        <w:t>Do reprezentowania Szkoły w sprawach finansowych i zaciągania zobowiązań majątkowych jest upoważniony dyrektor lub wicedyrektor Szkoły działający wspólnie z głównym księgowym Szkoły.</w:t>
      </w:r>
    </w:p>
    <w:p w14:paraId="2C1056F9" w14:textId="77777777" w:rsidR="0037532D" w:rsidRPr="009D5F43" w:rsidRDefault="0037532D" w:rsidP="00533BB8">
      <w:pPr>
        <w:spacing w:before="100" w:beforeAutospacing="1" w:after="100" w:afterAutospacing="1" w:line="240" w:lineRule="auto"/>
        <w:ind w:left="284" w:hanging="284"/>
        <w:jc w:val="both"/>
        <w:rPr>
          <w:rFonts w:ascii="Times New Roman" w:hAnsi="Times New Roman"/>
          <w:sz w:val="24"/>
        </w:rPr>
      </w:pPr>
      <w:r w:rsidRPr="009D5F43">
        <w:rPr>
          <w:rFonts w:ascii="Times New Roman" w:eastAsia="Times New Roman" w:hAnsi="Times New Roman" w:cs="Times New Roman"/>
          <w:sz w:val="24"/>
          <w:szCs w:val="24"/>
          <w:lang w:eastAsia="pl-PL"/>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Decyzje w sprawach, o których mowa w ust. 1, mogą być podejmowane w granicach środków ujętych w planie finansowym Szkoły.</w:t>
      </w:r>
    </w:p>
    <w:p w14:paraId="09E547C8" w14:textId="77777777" w:rsidR="0037532D" w:rsidRPr="009D5F43" w:rsidRDefault="0037532D" w:rsidP="0006256D">
      <w:pPr>
        <w:rPr>
          <w:rFonts w:ascii="Times New Roman" w:hAnsi="Times New Roman"/>
          <w:sz w:val="24"/>
        </w:rPr>
      </w:pPr>
    </w:p>
    <w:p w14:paraId="3067AD16" w14:textId="77777777" w:rsidR="0037532D" w:rsidRPr="009D5F43" w:rsidRDefault="0037532D" w:rsidP="0037532D">
      <w:pPr>
        <w:ind w:left="458" w:right="474"/>
        <w:jc w:val="center"/>
        <w:rPr>
          <w:rFonts w:ascii="Times New Roman" w:hAnsi="Times New Roman" w:cs="Times New Roman"/>
          <w:b/>
          <w:sz w:val="28"/>
          <w:szCs w:val="28"/>
        </w:rPr>
      </w:pPr>
      <w:r w:rsidRPr="009D5F43">
        <w:rPr>
          <w:rFonts w:ascii="Times New Roman" w:hAnsi="Times New Roman" w:cs="Times New Roman"/>
          <w:b/>
          <w:sz w:val="28"/>
          <w:szCs w:val="28"/>
        </w:rPr>
        <w:t>Rozdział 9</w:t>
      </w:r>
    </w:p>
    <w:p w14:paraId="1467EA9B" w14:textId="77777777" w:rsidR="0037532D" w:rsidRPr="009D5F43" w:rsidRDefault="0037532D" w:rsidP="0037532D">
      <w:pPr>
        <w:ind w:left="458" w:right="474"/>
        <w:jc w:val="center"/>
        <w:rPr>
          <w:rFonts w:ascii="Times New Roman" w:hAnsi="Times New Roman" w:cs="Times New Roman"/>
          <w:b/>
          <w:sz w:val="28"/>
          <w:szCs w:val="28"/>
        </w:rPr>
      </w:pPr>
      <w:r w:rsidRPr="009D5F43">
        <w:rPr>
          <w:rFonts w:ascii="Times New Roman" w:hAnsi="Times New Roman" w:cs="Times New Roman"/>
          <w:b/>
          <w:sz w:val="28"/>
          <w:szCs w:val="28"/>
        </w:rPr>
        <w:t>Zasady Wewnątrzszkolnego Systemu Oceniania Uczniów</w:t>
      </w:r>
    </w:p>
    <w:p w14:paraId="719FE5F7" w14:textId="77777777" w:rsidR="0037532D" w:rsidRPr="009D5F43" w:rsidRDefault="0037532D" w:rsidP="0037532D">
      <w:pPr>
        <w:spacing w:before="100" w:beforeAutospacing="1" w:after="100" w:afterAutospacing="1" w:line="240" w:lineRule="auto"/>
        <w:jc w:val="center"/>
        <w:rPr>
          <w:rFonts w:ascii="Times New Roman" w:eastAsia="Times New Roman" w:hAnsi="Times New Roman" w:cs="Times New Roman"/>
          <w:b/>
          <w:bCs/>
          <w:sz w:val="28"/>
          <w:szCs w:val="28"/>
          <w:lang w:eastAsia="pl-PL"/>
        </w:rPr>
      </w:pPr>
      <w:r w:rsidRPr="009D5F43">
        <w:rPr>
          <w:rFonts w:ascii="Times New Roman" w:eastAsia="Times New Roman" w:hAnsi="Times New Roman" w:cs="Times New Roman"/>
          <w:b/>
          <w:bCs/>
          <w:sz w:val="28"/>
          <w:szCs w:val="28"/>
          <w:lang w:eastAsia="pl-PL"/>
        </w:rPr>
        <w:t>§ 53.</w:t>
      </w:r>
    </w:p>
    <w:p w14:paraId="1E4634A3" w14:textId="77777777" w:rsidR="0037532D" w:rsidRPr="009D5F43" w:rsidRDefault="0037532D" w:rsidP="0037532D">
      <w:pPr>
        <w:pStyle w:val="Tekstpodstawowy"/>
        <w:ind w:left="0" w:firstLine="0"/>
        <w:jc w:val="both"/>
      </w:pPr>
      <w:r w:rsidRPr="009D5F43">
        <w:t>Ocenianiu podlegają:</w:t>
      </w:r>
    </w:p>
    <w:p w14:paraId="065E0718" w14:textId="77777777" w:rsidR="0037532D" w:rsidRPr="009D5F43" w:rsidRDefault="0037532D" w:rsidP="0037532D">
      <w:pPr>
        <w:pStyle w:val="Akapitzlist"/>
        <w:widowControl w:val="0"/>
        <w:numPr>
          <w:ilvl w:val="1"/>
          <w:numId w:val="52"/>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osiągnięcia edukacyjne</w:t>
      </w:r>
      <w:r w:rsidRPr="009D5F43">
        <w:rPr>
          <w:rFonts w:ascii="Times New Roman" w:hAnsi="Times New Roman" w:cs="Times New Roman"/>
          <w:spacing w:val="-1"/>
          <w:sz w:val="24"/>
        </w:rPr>
        <w:t xml:space="preserve"> </w:t>
      </w:r>
      <w:r w:rsidRPr="009D5F43">
        <w:rPr>
          <w:rFonts w:ascii="Times New Roman" w:hAnsi="Times New Roman" w:cs="Times New Roman"/>
          <w:sz w:val="24"/>
        </w:rPr>
        <w:t>ucznia;</w:t>
      </w:r>
    </w:p>
    <w:p w14:paraId="6042C7D5" w14:textId="77777777" w:rsidR="0037532D" w:rsidRPr="009D5F43" w:rsidRDefault="0037532D" w:rsidP="0037532D">
      <w:pPr>
        <w:pStyle w:val="Akapitzlist"/>
        <w:widowControl w:val="0"/>
        <w:numPr>
          <w:ilvl w:val="1"/>
          <w:numId w:val="52"/>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zachowanie</w:t>
      </w:r>
      <w:r w:rsidRPr="009D5F43">
        <w:rPr>
          <w:rFonts w:ascii="Times New Roman" w:hAnsi="Times New Roman" w:cs="Times New Roman"/>
          <w:spacing w:val="-2"/>
          <w:sz w:val="24"/>
        </w:rPr>
        <w:t xml:space="preserve"> </w:t>
      </w:r>
      <w:r w:rsidRPr="009D5F43">
        <w:rPr>
          <w:rFonts w:ascii="Times New Roman" w:hAnsi="Times New Roman" w:cs="Times New Roman"/>
          <w:sz w:val="24"/>
        </w:rPr>
        <w:t>ucznia.</w:t>
      </w:r>
    </w:p>
    <w:p w14:paraId="7CF92558" w14:textId="77777777" w:rsidR="0037532D" w:rsidRPr="009D5F43" w:rsidRDefault="0037532D" w:rsidP="0037532D">
      <w:pPr>
        <w:pStyle w:val="Tekstpodstawowy"/>
        <w:spacing w:before="7"/>
        <w:ind w:left="0" w:firstLine="0"/>
        <w:rPr>
          <w:sz w:val="31"/>
        </w:rPr>
      </w:pPr>
    </w:p>
    <w:p w14:paraId="7D1AA18B" w14:textId="77777777" w:rsidR="0037532D" w:rsidRPr="009D5F43" w:rsidRDefault="0037532D" w:rsidP="0037532D">
      <w:pPr>
        <w:pStyle w:val="Nagwek21"/>
        <w:rPr>
          <w:sz w:val="28"/>
          <w:szCs w:val="28"/>
        </w:rPr>
      </w:pPr>
      <w:r w:rsidRPr="009D5F43">
        <w:rPr>
          <w:sz w:val="28"/>
          <w:szCs w:val="28"/>
        </w:rPr>
        <w:t>§ 54.</w:t>
      </w:r>
    </w:p>
    <w:p w14:paraId="01B44604" w14:textId="77777777" w:rsidR="0037532D" w:rsidRPr="009D5F43" w:rsidRDefault="0037532D" w:rsidP="0037532D">
      <w:pPr>
        <w:pStyle w:val="Tekstpodstawowy"/>
        <w:spacing w:before="1"/>
        <w:ind w:left="0" w:firstLine="0"/>
        <w:jc w:val="both"/>
        <w:rPr>
          <w:b/>
          <w:sz w:val="31"/>
        </w:rPr>
      </w:pPr>
    </w:p>
    <w:p w14:paraId="7BEEA5F2" w14:textId="77777777" w:rsidR="0037532D" w:rsidRPr="009D5F43" w:rsidRDefault="0037532D" w:rsidP="0037532D">
      <w:pPr>
        <w:pStyle w:val="Akapitzlist"/>
        <w:widowControl w:val="0"/>
        <w:numPr>
          <w:ilvl w:val="0"/>
          <w:numId w:val="53"/>
        </w:numPr>
        <w:tabs>
          <w:tab w:val="left" w:pos="577"/>
        </w:tabs>
        <w:autoSpaceDE w:val="0"/>
        <w:autoSpaceDN w:val="0"/>
        <w:spacing w:after="0" w:line="240" w:lineRule="auto"/>
        <w:ind w:right="240" w:hanging="357"/>
        <w:contextualSpacing w:val="0"/>
        <w:jc w:val="both"/>
        <w:rPr>
          <w:rFonts w:ascii="Times New Roman" w:hAnsi="Times New Roman" w:cs="Times New Roman"/>
          <w:sz w:val="24"/>
        </w:rPr>
      </w:pPr>
      <w:r w:rsidRPr="009D5F43">
        <w:rPr>
          <w:rFonts w:ascii="Times New Roman" w:hAnsi="Times New Roman" w:cs="Times New Roman"/>
          <w:sz w:val="24"/>
        </w:rPr>
        <w:t>Ocenianie osiągnięć edukacyjnych ucznia ma na celu rozpoznanie przez nauczycieli poziomu oraz postępów w opanowaniu przez ucznia wiadomości i umiejętności</w:t>
      </w:r>
      <w:r w:rsidRPr="009D5F43">
        <w:rPr>
          <w:rFonts w:ascii="Times New Roman" w:hAnsi="Times New Roman" w:cs="Times New Roman"/>
          <w:spacing w:val="37"/>
          <w:sz w:val="24"/>
        </w:rPr>
        <w:t xml:space="preserve"> </w:t>
      </w:r>
      <w:r w:rsidRPr="009D5F43">
        <w:rPr>
          <w:rFonts w:ascii="Times New Roman" w:hAnsi="Times New Roman" w:cs="Times New Roman"/>
          <w:sz w:val="24"/>
        </w:rPr>
        <w:t>wobec:</w:t>
      </w:r>
    </w:p>
    <w:p w14:paraId="0D61325A" w14:textId="77777777" w:rsidR="0037532D" w:rsidRPr="009D5F43" w:rsidRDefault="0037532D" w:rsidP="0037532D">
      <w:pPr>
        <w:pStyle w:val="Akapitzlist"/>
        <w:widowControl w:val="0"/>
        <w:tabs>
          <w:tab w:val="left" w:pos="577"/>
        </w:tabs>
        <w:autoSpaceDE w:val="0"/>
        <w:autoSpaceDN w:val="0"/>
        <w:spacing w:after="0" w:line="240" w:lineRule="auto"/>
        <w:ind w:left="576" w:right="240"/>
        <w:contextualSpacing w:val="0"/>
        <w:jc w:val="both"/>
        <w:rPr>
          <w:rFonts w:ascii="Times New Roman" w:hAnsi="Times New Roman" w:cs="Times New Roman"/>
          <w:sz w:val="24"/>
        </w:rPr>
      </w:pPr>
    </w:p>
    <w:p w14:paraId="64D54D6E" w14:textId="77777777" w:rsidR="0037532D" w:rsidRPr="009D5F43" w:rsidRDefault="0037532D" w:rsidP="0037532D">
      <w:pPr>
        <w:pStyle w:val="Akapitzlist"/>
        <w:widowControl w:val="0"/>
        <w:numPr>
          <w:ilvl w:val="1"/>
          <w:numId w:val="53"/>
        </w:numPr>
        <w:tabs>
          <w:tab w:val="left" w:pos="937"/>
        </w:tabs>
        <w:autoSpaceDE w:val="0"/>
        <w:autoSpaceDN w:val="0"/>
        <w:spacing w:after="0" w:line="240" w:lineRule="auto"/>
        <w:ind w:right="281" w:hanging="357"/>
        <w:contextualSpacing w:val="0"/>
        <w:jc w:val="both"/>
        <w:rPr>
          <w:rFonts w:ascii="Times New Roman" w:hAnsi="Times New Roman" w:cs="Times New Roman"/>
          <w:sz w:val="24"/>
        </w:rPr>
      </w:pPr>
      <w:r w:rsidRPr="009D5F43">
        <w:rPr>
          <w:rFonts w:ascii="Times New Roman" w:hAnsi="Times New Roman" w:cs="Times New Roman"/>
          <w:sz w:val="24"/>
        </w:rPr>
        <w:t>wymagań określonych w podstawie programowej kształcenia ogólnego oraz wymagań edukacyjnych wynikających z realizowanych w szkole programów</w:t>
      </w:r>
      <w:r w:rsidRPr="009D5F43">
        <w:rPr>
          <w:rFonts w:ascii="Times New Roman" w:hAnsi="Times New Roman" w:cs="Times New Roman"/>
          <w:spacing w:val="-4"/>
          <w:sz w:val="24"/>
        </w:rPr>
        <w:t xml:space="preserve"> </w:t>
      </w:r>
      <w:r w:rsidRPr="009D5F43">
        <w:rPr>
          <w:rFonts w:ascii="Times New Roman" w:hAnsi="Times New Roman" w:cs="Times New Roman"/>
          <w:sz w:val="24"/>
        </w:rPr>
        <w:t>nauczania;</w:t>
      </w:r>
    </w:p>
    <w:p w14:paraId="660871A4" w14:textId="77777777" w:rsidR="0037532D" w:rsidRPr="009D5F43" w:rsidRDefault="0037532D" w:rsidP="0037532D">
      <w:pPr>
        <w:pStyle w:val="Akapitzlist"/>
        <w:widowControl w:val="0"/>
        <w:tabs>
          <w:tab w:val="left" w:pos="937"/>
        </w:tabs>
        <w:autoSpaceDE w:val="0"/>
        <w:autoSpaceDN w:val="0"/>
        <w:spacing w:after="0" w:line="240" w:lineRule="auto"/>
        <w:ind w:left="936" w:right="281"/>
        <w:contextualSpacing w:val="0"/>
        <w:jc w:val="both"/>
        <w:rPr>
          <w:rFonts w:ascii="Times New Roman" w:hAnsi="Times New Roman" w:cs="Times New Roman"/>
          <w:sz w:val="24"/>
        </w:rPr>
      </w:pPr>
    </w:p>
    <w:p w14:paraId="6CFC8401" w14:textId="77777777" w:rsidR="0037532D" w:rsidRPr="009D5F43" w:rsidRDefault="0037532D" w:rsidP="0037532D">
      <w:pPr>
        <w:pStyle w:val="Akapitzlist"/>
        <w:widowControl w:val="0"/>
        <w:numPr>
          <w:ilvl w:val="1"/>
          <w:numId w:val="53"/>
        </w:numPr>
        <w:tabs>
          <w:tab w:val="left" w:pos="937"/>
        </w:tabs>
        <w:autoSpaceDE w:val="0"/>
        <w:autoSpaceDN w:val="0"/>
        <w:spacing w:after="0" w:line="240" w:lineRule="auto"/>
        <w:ind w:right="1181" w:hanging="357"/>
        <w:contextualSpacing w:val="0"/>
        <w:jc w:val="both"/>
        <w:rPr>
          <w:rFonts w:ascii="Times New Roman" w:hAnsi="Times New Roman" w:cs="Times New Roman"/>
          <w:sz w:val="24"/>
        </w:rPr>
      </w:pPr>
      <w:r w:rsidRPr="009D5F43">
        <w:rPr>
          <w:rFonts w:ascii="Times New Roman" w:hAnsi="Times New Roman" w:cs="Times New Roman"/>
          <w:sz w:val="24"/>
        </w:rPr>
        <w:t>wymagań edukacyjnych wynikających z realizowanych w szkole programów nauczania, w przypadku dodatkowych zajęć</w:t>
      </w:r>
      <w:r w:rsidRPr="009D5F43">
        <w:rPr>
          <w:rFonts w:ascii="Times New Roman" w:hAnsi="Times New Roman" w:cs="Times New Roman"/>
          <w:spacing w:val="2"/>
          <w:sz w:val="24"/>
        </w:rPr>
        <w:t xml:space="preserve"> </w:t>
      </w:r>
      <w:r w:rsidRPr="009D5F43">
        <w:rPr>
          <w:rFonts w:ascii="Times New Roman" w:hAnsi="Times New Roman" w:cs="Times New Roman"/>
          <w:sz w:val="24"/>
        </w:rPr>
        <w:t>edukacyjnych.</w:t>
      </w:r>
    </w:p>
    <w:p w14:paraId="2E611BFE" w14:textId="77777777" w:rsidR="0037532D" w:rsidRPr="009D5F43" w:rsidRDefault="0037532D" w:rsidP="0037532D">
      <w:pPr>
        <w:pStyle w:val="Akapitzlist"/>
        <w:widowControl w:val="0"/>
        <w:tabs>
          <w:tab w:val="left" w:pos="937"/>
        </w:tabs>
        <w:autoSpaceDE w:val="0"/>
        <w:autoSpaceDN w:val="0"/>
        <w:spacing w:after="0" w:line="240" w:lineRule="auto"/>
        <w:ind w:left="936" w:right="1181"/>
        <w:contextualSpacing w:val="0"/>
        <w:jc w:val="both"/>
        <w:rPr>
          <w:rFonts w:ascii="Times New Roman" w:hAnsi="Times New Roman" w:cs="Times New Roman"/>
          <w:sz w:val="24"/>
        </w:rPr>
      </w:pPr>
    </w:p>
    <w:p w14:paraId="5E7B9C0A" w14:textId="77777777" w:rsidR="0037532D" w:rsidRPr="009D5F43" w:rsidRDefault="0037532D" w:rsidP="0037532D">
      <w:pPr>
        <w:pStyle w:val="Akapitzlist"/>
        <w:numPr>
          <w:ilvl w:val="0"/>
          <w:numId w:val="53"/>
        </w:numPr>
        <w:ind w:right="474"/>
        <w:jc w:val="both"/>
        <w:rPr>
          <w:rFonts w:ascii="Times New Roman" w:hAnsi="Times New Roman" w:cs="Times New Roman"/>
          <w:sz w:val="24"/>
        </w:rPr>
      </w:pPr>
      <w:r w:rsidRPr="009D5F43">
        <w:rPr>
          <w:rFonts w:ascii="Times New Roman" w:hAnsi="Times New Roman" w:cs="Times New Roman"/>
          <w:sz w:val="24"/>
        </w:rPr>
        <w:t>Ocenianie zachowania ucznia polega na rozpoznawaniu przez wychowawcę oddziału, nauczycieli, trenerów, wychowawców internatu oraz uczniów danego oddziału stopnia respektowania przez ucznia zasad współżycia</w:t>
      </w:r>
      <w:r w:rsidRPr="009D5F43">
        <w:rPr>
          <w:rFonts w:ascii="Times New Roman" w:hAnsi="Times New Roman" w:cs="Times New Roman"/>
          <w:spacing w:val="-18"/>
          <w:sz w:val="24"/>
        </w:rPr>
        <w:t xml:space="preserve"> </w:t>
      </w:r>
      <w:r w:rsidRPr="009D5F43">
        <w:rPr>
          <w:rFonts w:ascii="Times New Roman" w:hAnsi="Times New Roman" w:cs="Times New Roman"/>
          <w:sz w:val="24"/>
        </w:rPr>
        <w:t>społecznego</w:t>
      </w:r>
      <w:r w:rsidRPr="009D5F43">
        <w:rPr>
          <w:rFonts w:ascii="Times New Roman" w:hAnsi="Times New Roman" w:cs="Times New Roman"/>
          <w:spacing w:val="-15"/>
          <w:sz w:val="24"/>
        </w:rPr>
        <w:t xml:space="preserve"> </w:t>
      </w:r>
      <w:r w:rsidRPr="009D5F43">
        <w:rPr>
          <w:rFonts w:ascii="Times New Roman" w:hAnsi="Times New Roman" w:cs="Times New Roman"/>
          <w:sz w:val="24"/>
        </w:rPr>
        <w:t>i</w:t>
      </w:r>
      <w:r w:rsidRPr="009D5F43">
        <w:rPr>
          <w:rFonts w:ascii="Times New Roman" w:hAnsi="Times New Roman" w:cs="Times New Roman"/>
          <w:spacing w:val="-15"/>
          <w:sz w:val="24"/>
        </w:rPr>
        <w:t xml:space="preserve"> </w:t>
      </w:r>
      <w:r w:rsidRPr="009D5F43">
        <w:rPr>
          <w:rFonts w:ascii="Times New Roman" w:hAnsi="Times New Roman" w:cs="Times New Roman"/>
          <w:sz w:val="24"/>
        </w:rPr>
        <w:t>norm</w:t>
      </w:r>
      <w:r w:rsidRPr="009D5F43">
        <w:rPr>
          <w:rFonts w:ascii="Times New Roman" w:hAnsi="Times New Roman" w:cs="Times New Roman"/>
          <w:spacing w:val="-16"/>
          <w:sz w:val="24"/>
        </w:rPr>
        <w:t xml:space="preserve"> </w:t>
      </w:r>
      <w:r w:rsidRPr="009D5F43">
        <w:rPr>
          <w:rFonts w:ascii="Times New Roman" w:hAnsi="Times New Roman" w:cs="Times New Roman"/>
          <w:sz w:val="24"/>
        </w:rPr>
        <w:t>etycznych</w:t>
      </w:r>
      <w:r w:rsidRPr="009D5F43">
        <w:rPr>
          <w:rFonts w:ascii="Times New Roman" w:hAnsi="Times New Roman" w:cs="Times New Roman"/>
          <w:spacing w:val="-15"/>
          <w:sz w:val="24"/>
        </w:rPr>
        <w:t xml:space="preserve"> </w:t>
      </w:r>
      <w:r w:rsidRPr="009D5F43">
        <w:rPr>
          <w:rFonts w:ascii="Times New Roman" w:hAnsi="Times New Roman" w:cs="Times New Roman"/>
          <w:sz w:val="24"/>
        </w:rPr>
        <w:t>oraz</w:t>
      </w:r>
      <w:r w:rsidRPr="009D5F43">
        <w:rPr>
          <w:rFonts w:ascii="Times New Roman" w:hAnsi="Times New Roman" w:cs="Times New Roman"/>
          <w:spacing w:val="-14"/>
          <w:sz w:val="24"/>
        </w:rPr>
        <w:t xml:space="preserve"> </w:t>
      </w:r>
      <w:r w:rsidRPr="009D5F43">
        <w:rPr>
          <w:rFonts w:ascii="Times New Roman" w:hAnsi="Times New Roman" w:cs="Times New Roman"/>
          <w:sz w:val="24"/>
        </w:rPr>
        <w:t>obowiązków</w:t>
      </w:r>
      <w:r w:rsidRPr="009D5F43">
        <w:rPr>
          <w:rFonts w:ascii="Times New Roman" w:hAnsi="Times New Roman" w:cs="Times New Roman"/>
          <w:spacing w:val="-18"/>
          <w:sz w:val="24"/>
        </w:rPr>
        <w:t xml:space="preserve"> </w:t>
      </w:r>
      <w:r w:rsidRPr="009D5F43">
        <w:rPr>
          <w:rFonts w:ascii="Times New Roman" w:hAnsi="Times New Roman" w:cs="Times New Roman"/>
          <w:sz w:val="24"/>
        </w:rPr>
        <w:t>określonych</w:t>
      </w:r>
      <w:r w:rsidRPr="009D5F43">
        <w:rPr>
          <w:rFonts w:ascii="Times New Roman" w:hAnsi="Times New Roman" w:cs="Times New Roman"/>
          <w:spacing w:val="-15"/>
          <w:sz w:val="24"/>
        </w:rPr>
        <w:t xml:space="preserve"> </w:t>
      </w:r>
      <w:r w:rsidRPr="009D5F43">
        <w:rPr>
          <w:rFonts w:ascii="Times New Roman" w:hAnsi="Times New Roman" w:cs="Times New Roman"/>
          <w:sz w:val="24"/>
        </w:rPr>
        <w:t>w</w:t>
      </w:r>
      <w:r w:rsidRPr="009D5F43">
        <w:rPr>
          <w:rFonts w:ascii="Times New Roman" w:hAnsi="Times New Roman" w:cs="Times New Roman"/>
          <w:spacing w:val="-18"/>
          <w:sz w:val="24"/>
        </w:rPr>
        <w:t xml:space="preserve"> </w:t>
      </w:r>
      <w:r w:rsidRPr="009D5F43">
        <w:rPr>
          <w:rFonts w:ascii="Times New Roman" w:hAnsi="Times New Roman" w:cs="Times New Roman"/>
          <w:sz w:val="24"/>
        </w:rPr>
        <w:t>statucie</w:t>
      </w:r>
      <w:r w:rsidRPr="009D5F43">
        <w:rPr>
          <w:rFonts w:ascii="Times New Roman" w:hAnsi="Times New Roman" w:cs="Times New Roman"/>
          <w:spacing w:val="-10"/>
          <w:sz w:val="24"/>
        </w:rPr>
        <w:t xml:space="preserve"> </w:t>
      </w:r>
      <w:r w:rsidRPr="009D5F43">
        <w:rPr>
          <w:rFonts w:ascii="Times New Roman" w:hAnsi="Times New Roman" w:cs="Times New Roman"/>
          <w:sz w:val="24"/>
        </w:rPr>
        <w:t>szkoły.</w:t>
      </w:r>
    </w:p>
    <w:p w14:paraId="471E1163" w14:textId="77777777" w:rsidR="0037532D" w:rsidRPr="009D5F43" w:rsidRDefault="0037532D" w:rsidP="0037532D">
      <w:pPr>
        <w:pStyle w:val="Nagwek21"/>
        <w:rPr>
          <w:sz w:val="28"/>
          <w:szCs w:val="28"/>
        </w:rPr>
      </w:pPr>
      <w:r w:rsidRPr="009D5F43">
        <w:rPr>
          <w:sz w:val="28"/>
          <w:szCs w:val="28"/>
        </w:rPr>
        <w:t>§ 55.</w:t>
      </w:r>
    </w:p>
    <w:p w14:paraId="678DD010" w14:textId="77777777" w:rsidR="0037532D" w:rsidRPr="009D5F43" w:rsidRDefault="0037532D" w:rsidP="0037532D">
      <w:pPr>
        <w:pStyle w:val="Tekstpodstawowy"/>
        <w:spacing w:before="10"/>
        <w:ind w:left="0" w:firstLine="0"/>
        <w:rPr>
          <w:b/>
          <w:sz w:val="30"/>
        </w:rPr>
      </w:pPr>
    </w:p>
    <w:p w14:paraId="4673F27E" w14:textId="77777777" w:rsidR="0037532D" w:rsidRPr="009D5F43" w:rsidRDefault="0037532D" w:rsidP="0037532D">
      <w:pPr>
        <w:pStyle w:val="Akapitzlist"/>
        <w:widowControl w:val="0"/>
        <w:numPr>
          <w:ilvl w:val="0"/>
          <w:numId w:val="54"/>
        </w:numPr>
        <w:tabs>
          <w:tab w:val="left" w:pos="57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Uczeń w trakcie nauki w szkole otrzymuje</w:t>
      </w:r>
      <w:r w:rsidRPr="009D5F43">
        <w:rPr>
          <w:rFonts w:ascii="Times New Roman" w:hAnsi="Times New Roman" w:cs="Times New Roman"/>
          <w:spacing w:val="-3"/>
          <w:sz w:val="24"/>
        </w:rPr>
        <w:t xml:space="preserve"> </w:t>
      </w:r>
      <w:r w:rsidRPr="009D5F43">
        <w:rPr>
          <w:rFonts w:ascii="Times New Roman" w:hAnsi="Times New Roman" w:cs="Times New Roman"/>
          <w:sz w:val="24"/>
        </w:rPr>
        <w:t>oceny:</w:t>
      </w:r>
    </w:p>
    <w:p w14:paraId="692AAF33"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25903928" w14:textId="77777777" w:rsidR="0037532D" w:rsidRPr="009D5F43" w:rsidRDefault="0037532D" w:rsidP="0037532D">
      <w:pPr>
        <w:pStyle w:val="Akapitzlist"/>
        <w:widowControl w:val="0"/>
        <w:numPr>
          <w:ilvl w:val="1"/>
          <w:numId w:val="54"/>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bieżące;</w:t>
      </w:r>
    </w:p>
    <w:p w14:paraId="28ED7026" w14:textId="77777777" w:rsidR="0037532D" w:rsidRPr="009D5F43" w:rsidRDefault="0037532D" w:rsidP="0037532D">
      <w:pPr>
        <w:pStyle w:val="Akapitzlist"/>
        <w:widowControl w:val="0"/>
        <w:numPr>
          <w:ilvl w:val="1"/>
          <w:numId w:val="54"/>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klasyfikacyjne;</w:t>
      </w:r>
    </w:p>
    <w:p w14:paraId="37F4399F" w14:textId="77777777" w:rsidR="0037532D" w:rsidRPr="009D5F43" w:rsidRDefault="0037532D" w:rsidP="0037532D">
      <w:pPr>
        <w:pStyle w:val="Akapitzlist"/>
        <w:widowControl w:val="0"/>
        <w:numPr>
          <w:ilvl w:val="2"/>
          <w:numId w:val="54"/>
        </w:numPr>
        <w:tabs>
          <w:tab w:val="left" w:pos="1335"/>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śródroczne i</w:t>
      </w:r>
      <w:r w:rsidRPr="009D5F43">
        <w:rPr>
          <w:rFonts w:ascii="Times New Roman" w:hAnsi="Times New Roman" w:cs="Times New Roman"/>
          <w:spacing w:val="-4"/>
          <w:sz w:val="24"/>
        </w:rPr>
        <w:t xml:space="preserve"> </w:t>
      </w:r>
      <w:r w:rsidRPr="009D5F43">
        <w:rPr>
          <w:rFonts w:ascii="Times New Roman" w:hAnsi="Times New Roman" w:cs="Times New Roman"/>
          <w:sz w:val="24"/>
        </w:rPr>
        <w:t>roczne,</w:t>
      </w:r>
    </w:p>
    <w:p w14:paraId="2F535E1B" w14:textId="77777777" w:rsidR="0037532D" w:rsidRPr="009D5F43" w:rsidRDefault="0037532D" w:rsidP="0037532D">
      <w:pPr>
        <w:pStyle w:val="Akapitzlist"/>
        <w:widowControl w:val="0"/>
        <w:numPr>
          <w:ilvl w:val="2"/>
          <w:numId w:val="54"/>
        </w:numPr>
        <w:tabs>
          <w:tab w:val="left" w:pos="1335"/>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końcowe.</w:t>
      </w:r>
      <w:r w:rsidRPr="009D5F43">
        <w:rPr>
          <w:sz w:val="24"/>
        </w:rPr>
        <w:br/>
      </w:r>
    </w:p>
    <w:p w14:paraId="2C4E0761" w14:textId="77777777" w:rsidR="0037532D" w:rsidRPr="009D5F43" w:rsidRDefault="0037532D" w:rsidP="0037532D">
      <w:pPr>
        <w:pStyle w:val="Akapitzlist"/>
        <w:widowControl w:val="0"/>
        <w:numPr>
          <w:ilvl w:val="0"/>
          <w:numId w:val="54"/>
        </w:numPr>
        <w:tabs>
          <w:tab w:val="left" w:pos="577"/>
        </w:tabs>
        <w:autoSpaceDE w:val="0"/>
        <w:autoSpaceDN w:val="0"/>
        <w:spacing w:before="63" w:after="0" w:line="240" w:lineRule="auto"/>
        <w:jc w:val="both"/>
        <w:rPr>
          <w:rFonts w:ascii="Times New Roman" w:hAnsi="Times New Roman" w:cs="Times New Roman"/>
          <w:sz w:val="24"/>
        </w:rPr>
      </w:pPr>
      <w:r w:rsidRPr="009D5F43">
        <w:rPr>
          <w:rFonts w:ascii="Times New Roman" w:hAnsi="Times New Roman" w:cs="Times New Roman"/>
          <w:sz w:val="24"/>
        </w:rPr>
        <w:t>Oceny są jawne dla ucznia i jego</w:t>
      </w:r>
      <w:r w:rsidRPr="009D5F43">
        <w:rPr>
          <w:rFonts w:ascii="Times New Roman" w:hAnsi="Times New Roman" w:cs="Times New Roman"/>
          <w:spacing w:val="-13"/>
          <w:sz w:val="24"/>
        </w:rPr>
        <w:t xml:space="preserve"> </w:t>
      </w:r>
      <w:r w:rsidRPr="009D5F43">
        <w:rPr>
          <w:rFonts w:ascii="Times New Roman" w:hAnsi="Times New Roman" w:cs="Times New Roman"/>
          <w:sz w:val="24"/>
        </w:rPr>
        <w:t>rodziców.</w:t>
      </w:r>
    </w:p>
    <w:p w14:paraId="487DD859" w14:textId="77777777" w:rsidR="0037532D" w:rsidRPr="009D5F43" w:rsidRDefault="0037532D" w:rsidP="0037532D">
      <w:pPr>
        <w:pStyle w:val="Akapitzlist"/>
        <w:widowControl w:val="0"/>
        <w:numPr>
          <w:ilvl w:val="0"/>
          <w:numId w:val="54"/>
        </w:numPr>
        <w:tabs>
          <w:tab w:val="left" w:pos="577"/>
        </w:tabs>
        <w:autoSpaceDE w:val="0"/>
        <w:autoSpaceDN w:val="0"/>
        <w:spacing w:before="142" w:after="0" w:line="240" w:lineRule="auto"/>
        <w:ind w:right="230"/>
        <w:contextualSpacing w:val="0"/>
        <w:jc w:val="both"/>
        <w:rPr>
          <w:rFonts w:ascii="Times New Roman" w:hAnsi="Times New Roman" w:cs="Times New Roman"/>
          <w:sz w:val="24"/>
        </w:rPr>
      </w:pPr>
      <w:r w:rsidRPr="009D5F43">
        <w:rPr>
          <w:rFonts w:ascii="Times New Roman" w:hAnsi="Times New Roman" w:cs="Times New Roman"/>
          <w:sz w:val="24"/>
        </w:rPr>
        <w:t>Nauczyciel uzasadnia ustaloną ocenę, przekazując  uczniowi  informację,  która  odnosi się do uzyskanych przez niego efektów oraz wskazuje kierunki dalszej pracy. Informacja zwrotna przekazywana uczniowi przez nauczyciela powinna mieć charakter motywujący go do dalszej pracy. Uzasadnienie oceny dotyczy zarówno wypowiedzi ustnych jak i prac pisemnych</w:t>
      </w:r>
      <w:r w:rsidRPr="009D5F43">
        <w:rPr>
          <w:rFonts w:ascii="Times New Roman" w:hAnsi="Times New Roman" w:cs="Times New Roman"/>
          <w:spacing w:val="-1"/>
          <w:sz w:val="24"/>
        </w:rPr>
        <w:t xml:space="preserve"> </w:t>
      </w:r>
      <w:r w:rsidRPr="009D5F43">
        <w:rPr>
          <w:rFonts w:ascii="Times New Roman" w:hAnsi="Times New Roman" w:cs="Times New Roman"/>
          <w:sz w:val="24"/>
        </w:rPr>
        <w:t>ucznia.</w:t>
      </w:r>
    </w:p>
    <w:p w14:paraId="1EE1AC72" w14:textId="77777777" w:rsidR="0037532D" w:rsidRPr="009D5F43" w:rsidRDefault="0037532D" w:rsidP="0037532D">
      <w:pPr>
        <w:pStyle w:val="Akapitzlist"/>
        <w:widowControl w:val="0"/>
        <w:numPr>
          <w:ilvl w:val="0"/>
          <w:numId w:val="54"/>
        </w:numPr>
        <w:tabs>
          <w:tab w:val="left" w:pos="577"/>
        </w:tabs>
        <w:autoSpaceDE w:val="0"/>
        <w:autoSpaceDN w:val="0"/>
        <w:spacing w:after="0" w:line="240" w:lineRule="auto"/>
        <w:ind w:right="241"/>
        <w:contextualSpacing w:val="0"/>
        <w:jc w:val="both"/>
        <w:rPr>
          <w:rFonts w:ascii="Times New Roman" w:hAnsi="Times New Roman" w:cs="Times New Roman"/>
          <w:sz w:val="24"/>
        </w:rPr>
      </w:pPr>
      <w:r w:rsidRPr="009D5F43">
        <w:rPr>
          <w:rFonts w:ascii="Times New Roman" w:hAnsi="Times New Roman" w:cs="Times New Roman"/>
          <w:sz w:val="24"/>
        </w:rPr>
        <w:t>Sprawdzone i ocenione pisemne prace kontrolne oraz inna dokumentacja dotycząca oceniania ucznia jest udostępniona do wglądu uczniom podczas zajęć, jego rodzicom podczas  konsultacji  nauczycielskich  lub   w   inny   sposób   ustalony   z   rodzicem. Przy udostępnianiu prac uwzględnia się regulacje zawarte  w ustawie o prawie autorskim  i prawach</w:t>
      </w:r>
      <w:r w:rsidRPr="009D5F43">
        <w:rPr>
          <w:rFonts w:ascii="Times New Roman" w:hAnsi="Times New Roman" w:cs="Times New Roman"/>
          <w:spacing w:val="-1"/>
          <w:sz w:val="24"/>
        </w:rPr>
        <w:t xml:space="preserve"> </w:t>
      </w:r>
      <w:r w:rsidRPr="009D5F43">
        <w:rPr>
          <w:rFonts w:ascii="Times New Roman" w:hAnsi="Times New Roman" w:cs="Times New Roman"/>
          <w:sz w:val="24"/>
        </w:rPr>
        <w:t>pokrewnych.</w:t>
      </w:r>
    </w:p>
    <w:p w14:paraId="52A14A49" w14:textId="77777777" w:rsidR="0037532D" w:rsidRPr="009D5F43" w:rsidRDefault="0037532D" w:rsidP="0037532D">
      <w:pPr>
        <w:pStyle w:val="Akapitzlist"/>
        <w:widowControl w:val="0"/>
        <w:numPr>
          <w:ilvl w:val="0"/>
          <w:numId w:val="54"/>
        </w:numPr>
        <w:tabs>
          <w:tab w:val="left" w:pos="577"/>
        </w:tabs>
        <w:autoSpaceDE w:val="0"/>
        <w:autoSpaceDN w:val="0"/>
        <w:spacing w:after="0" w:line="240" w:lineRule="auto"/>
        <w:ind w:right="241"/>
        <w:contextualSpacing w:val="0"/>
        <w:jc w:val="both"/>
        <w:rPr>
          <w:rFonts w:ascii="Times New Roman" w:hAnsi="Times New Roman" w:cs="Times New Roman"/>
          <w:sz w:val="24"/>
        </w:rPr>
      </w:pPr>
      <w:r w:rsidRPr="009D5F43">
        <w:rPr>
          <w:rFonts w:ascii="Times New Roman" w:hAnsi="Times New Roman" w:cs="Times New Roman"/>
          <w:sz w:val="24"/>
        </w:rPr>
        <w:t>Na</w:t>
      </w:r>
      <w:r w:rsidRPr="009D5F43">
        <w:rPr>
          <w:rFonts w:ascii="Times New Roman" w:hAnsi="Times New Roman" w:cs="Times New Roman"/>
          <w:spacing w:val="-13"/>
          <w:sz w:val="24"/>
        </w:rPr>
        <w:t xml:space="preserve"> </w:t>
      </w:r>
      <w:r w:rsidRPr="009D5F43">
        <w:rPr>
          <w:rFonts w:ascii="Times New Roman" w:hAnsi="Times New Roman" w:cs="Times New Roman"/>
          <w:sz w:val="24"/>
        </w:rPr>
        <w:t>wniosek</w:t>
      </w:r>
      <w:r w:rsidRPr="009D5F43">
        <w:rPr>
          <w:rFonts w:ascii="Times New Roman" w:hAnsi="Times New Roman" w:cs="Times New Roman"/>
          <w:spacing w:val="-11"/>
          <w:sz w:val="24"/>
        </w:rPr>
        <w:t xml:space="preserve"> </w:t>
      </w:r>
      <w:r w:rsidRPr="009D5F43">
        <w:rPr>
          <w:rFonts w:ascii="Times New Roman" w:hAnsi="Times New Roman" w:cs="Times New Roman"/>
          <w:sz w:val="24"/>
        </w:rPr>
        <w:t>ucznia</w:t>
      </w:r>
      <w:r w:rsidRPr="009D5F43">
        <w:rPr>
          <w:rFonts w:ascii="Times New Roman" w:hAnsi="Times New Roman" w:cs="Times New Roman"/>
          <w:spacing w:val="-12"/>
          <w:sz w:val="24"/>
        </w:rPr>
        <w:t xml:space="preserve"> </w:t>
      </w:r>
      <w:r w:rsidRPr="009D5F43">
        <w:rPr>
          <w:rFonts w:ascii="Times New Roman" w:hAnsi="Times New Roman" w:cs="Times New Roman"/>
          <w:sz w:val="24"/>
        </w:rPr>
        <w:t>lub</w:t>
      </w:r>
      <w:r w:rsidRPr="009D5F43">
        <w:rPr>
          <w:rFonts w:ascii="Times New Roman" w:hAnsi="Times New Roman" w:cs="Times New Roman"/>
          <w:spacing w:val="-10"/>
          <w:sz w:val="24"/>
        </w:rPr>
        <w:t xml:space="preserve"> </w:t>
      </w:r>
      <w:r w:rsidRPr="009D5F43">
        <w:rPr>
          <w:rFonts w:ascii="Times New Roman" w:hAnsi="Times New Roman" w:cs="Times New Roman"/>
          <w:sz w:val="24"/>
        </w:rPr>
        <w:t>jego</w:t>
      </w:r>
      <w:r w:rsidRPr="009D5F43">
        <w:rPr>
          <w:rFonts w:ascii="Times New Roman" w:hAnsi="Times New Roman" w:cs="Times New Roman"/>
          <w:spacing w:val="-8"/>
          <w:sz w:val="24"/>
        </w:rPr>
        <w:t xml:space="preserve"> </w:t>
      </w:r>
      <w:r w:rsidRPr="009D5F43">
        <w:rPr>
          <w:rFonts w:ascii="Times New Roman" w:hAnsi="Times New Roman" w:cs="Times New Roman"/>
          <w:sz w:val="24"/>
        </w:rPr>
        <w:t>rodziców</w:t>
      </w:r>
      <w:r w:rsidRPr="009D5F43">
        <w:rPr>
          <w:rFonts w:ascii="Times New Roman" w:hAnsi="Times New Roman" w:cs="Times New Roman"/>
          <w:spacing w:val="-13"/>
          <w:sz w:val="24"/>
        </w:rPr>
        <w:t xml:space="preserve"> </w:t>
      </w:r>
      <w:r w:rsidRPr="009D5F43">
        <w:rPr>
          <w:rFonts w:ascii="Times New Roman" w:hAnsi="Times New Roman" w:cs="Times New Roman"/>
          <w:sz w:val="24"/>
        </w:rPr>
        <w:t>dokumentacja</w:t>
      </w:r>
      <w:r w:rsidRPr="009D5F43">
        <w:rPr>
          <w:rFonts w:ascii="Times New Roman" w:hAnsi="Times New Roman" w:cs="Times New Roman"/>
          <w:spacing w:val="-11"/>
          <w:sz w:val="24"/>
        </w:rPr>
        <w:t xml:space="preserve"> </w:t>
      </w:r>
      <w:r w:rsidRPr="009D5F43">
        <w:rPr>
          <w:rFonts w:ascii="Times New Roman" w:hAnsi="Times New Roman" w:cs="Times New Roman"/>
          <w:sz w:val="24"/>
        </w:rPr>
        <w:t>dotycząca</w:t>
      </w:r>
      <w:r w:rsidRPr="009D5F43">
        <w:rPr>
          <w:rFonts w:ascii="Times New Roman" w:hAnsi="Times New Roman" w:cs="Times New Roman"/>
          <w:spacing w:val="-10"/>
          <w:sz w:val="24"/>
        </w:rPr>
        <w:t xml:space="preserve"> </w:t>
      </w:r>
      <w:r w:rsidRPr="009D5F43">
        <w:rPr>
          <w:rFonts w:ascii="Times New Roman" w:hAnsi="Times New Roman" w:cs="Times New Roman"/>
          <w:sz w:val="24"/>
        </w:rPr>
        <w:t>egzaminu</w:t>
      </w:r>
      <w:r w:rsidRPr="009D5F43">
        <w:rPr>
          <w:rFonts w:ascii="Times New Roman" w:hAnsi="Times New Roman" w:cs="Times New Roman"/>
          <w:spacing w:val="-10"/>
          <w:sz w:val="24"/>
        </w:rPr>
        <w:t xml:space="preserve"> </w:t>
      </w:r>
      <w:r w:rsidRPr="009D5F43">
        <w:rPr>
          <w:rFonts w:ascii="Times New Roman" w:hAnsi="Times New Roman" w:cs="Times New Roman"/>
          <w:sz w:val="24"/>
        </w:rPr>
        <w:t>klasyfikacyjnego, egzaminu poprawkowego oraz inna dokumentacja, stanowiąca załącznik do arkusza ocen, a dotycząca oceniania ucznia, jest udostępniania do wglądu uczniowi lub jego rodzicom. Dokumentację udostępnia do wglądu wychowawca oddziału lub dyrektor</w:t>
      </w:r>
      <w:r w:rsidRPr="009D5F43">
        <w:rPr>
          <w:rFonts w:ascii="Times New Roman" w:hAnsi="Times New Roman" w:cs="Times New Roman"/>
          <w:spacing w:val="-12"/>
          <w:sz w:val="24"/>
        </w:rPr>
        <w:t xml:space="preserve"> </w:t>
      </w:r>
      <w:r w:rsidRPr="009D5F43">
        <w:rPr>
          <w:rFonts w:ascii="Times New Roman" w:hAnsi="Times New Roman" w:cs="Times New Roman"/>
          <w:sz w:val="24"/>
        </w:rPr>
        <w:t>szkoły.</w:t>
      </w:r>
    </w:p>
    <w:p w14:paraId="10ABA731" w14:textId="77777777" w:rsidR="0037532D" w:rsidRPr="009D5F43" w:rsidRDefault="0037532D" w:rsidP="0037532D">
      <w:pPr>
        <w:pStyle w:val="Akapitzlist"/>
        <w:widowControl w:val="0"/>
        <w:tabs>
          <w:tab w:val="left" w:pos="577"/>
        </w:tabs>
        <w:autoSpaceDE w:val="0"/>
        <w:autoSpaceDN w:val="0"/>
        <w:spacing w:after="0" w:line="360" w:lineRule="auto"/>
        <w:ind w:left="576" w:right="241"/>
        <w:contextualSpacing w:val="0"/>
        <w:jc w:val="both"/>
        <w:rPr>
          <w:rFonts w:ascii="Times New Roman" w:hAnsi="Times New Roman" w:cs="Times New Roman"/>
          <w:sz w:val="24"/>
        </w:rPr>
      </w:pPr>
    </w:p>
    <w:p w14:paraId="2439C005" w14:textId="77777777" w:rsidR="0037532D" w:rsidRPr="009D5F43" w:rsidRDefault="0037532D" w:rsidP="0037532D">
      <w:pPr>
        <w:pStyle w:val="Nagwek21"/>
        <w:ind w:left="4587" w:right="0"/>
        <w:jc w:val="left"/>
        <w:rPr>
          <w:sz w:val="28"/>
          <w:szCs w:val="28"/>
        </w:rPr>
      </w:pPr>
      <w:r w:rsidRPr="009D5F43">
        <w:rPr>
          <w:sz w:val="28"/>
          <w:szCs w:val="28"/>
        </w:rPr>
        <w:t>§ 56.</w:t>
      </w:r>
    </w:p>
    <w:p w14:paraId="568842A7" w14:textId="77777777" w:rsidR="0037532D" w:rsidRPr="009D5F43" w:rsidRDefault="0037532D" w:rsidP="0037532D">
      <w:pPr>
        <w:pStyle w:val="Tekstpodstawowy"/>
        <w:spacing w:before="1"/>
        <w:ind w:left="0" w:firstLine="0"/>
        <w:rPr>
          <w:b/>
          <w:sz w:val="31"/>
        </w:rPr>
      </w:pPr>
    </w:p>
    <w:p w14:paraId="4471DB68" w14:textId="77777777" w:rsidR="0037532D" w:rsidRPr="009D5F43" w:rsidRDefault="0037532D" w:rsidP="0037532D">
      <w:pPr>
        <w:pStyle w:val="Akapitzlist"/>
        <w:widowControl w:val="0"/>
        <w:numPr>
          <w:ilvl w:val="0"/>
          <w:numId w:val="55"/>
        </w:numPr>
        <w:tabs>
          <w:tab w:val="left" w:pos="577"/>
        </w:tabs>
        <w:autoSpaceDE w:val="0"/>
        <w:autoSpaceDN w:val="0"/>
        <w:spacing w:after="0" w:line="240" w:lineRule="auto"/>
        <w:ind w:right="246" w:hanging="357"/>
        <w:contextualSpacing w:val="0"/>
        <w:jc w:val="both"/>
        <w:rPr>
          <w:rFonts w:ascii="Times New Roman" w:hAnsi="Times New Roman" w:cs="Times New Roman"/>
          <w:sz w:val="24"/>
        </w:rPr>
      </w:pPr>
      <w:r w:rsidRPr="009D5F43">
        <w:rPr>
          <w:rFonts w:ascii="Times New Roman" w:hAnsi="Times New Roman" w:cs="Times New Roman"/>
          <w:sz w:val="24"/>
        </w:rPr>
        <w:t>Nauczyciele    na     początku     każdego     roku     szkolnego     informują     uczniów oraz ich rodziców</w:t>
      </w:r>
      <w:r w:rsidRPr="009D5F43">
        <w:rPr>
          <w:rFonts w:ascii="Times New Roman" w:hAnsi="Times New Roman" w:cs="Times New Roman"/>
          <w:spacing w:val="-1"/>
          <w:sz w:val="24"/>
        </w:rPr>
        <w:t xml:space="preserve"> </w:t>
      </w:r>
      <w:r w:rsidRPr="009D5F43">
        <w:rPr>
          <w:rFonts w:ascii="Times New Roman" w:hAnsi="Times New Roman" w:cs="Times New Roman"/>
          <w:sz w:val="24"/>
        </w:rPr>
        <w:t>o:</w:t>
      </w:r>
    </w:p>
    <w:p w14:paraId="5EFAFD58" w14:textId="77777777" w:rsidR="0037532D" w:rsidRPr="009D5F43" w:rsidRDefault="0037532D" w:rsidP="0037532D">
      <w:pPr>
        <w:pStyle w:val="Akapitzlist"/>
        <w:widowControl w:val="0"/>
        <w:tabs>
          <w:tab w:val="left" w:pos="577"/>
        </w:tabs>
        <w:autoSpaceDE w:val="0"/>
        <w:autoSpaceDN w:val="0"/>
        <w:spacing w:after="0" w:line="240" w:lineRule="auto"/>
        <w:ind w:left="576" w:right="246"/>
        <w:contextualSpacing w:val="0"/>
        <w:jc w:val="both"/>
        <w:rPr>
          <w:rFonts w:ascii="Times New Roman" w:hAnsi="Times New Roman" w:cs="Times New Roman"/>
          <w:sz w:val="24"/>
        </w:rPr>
      </w:pPr>
    </w:p>
    <w:p w14:paraId="5DD60DA1"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right="236" w:hanging="357"/>
        <w:contextualSpacing w:val="0"/>
        <w:jc w:val="both"/>
        <w:rPr>
          <w:rFonts w:ascii="Times New Roman" w:hAnsi="Times New Roman" w:cs="Times New Roman"/>
          <w:sz w:val="24"/>
        </w:rPr>
      </w:pPr>
      <w:r w:rsidRPr="009D5F43">
        <w:rPr>
          <w:rFonts w:ascii="Times New Roman" w:hAnsi="Times New Roman" w:cs="Times New Roman"/>
          <w:sz w:val="24"/>
        </w:rPr>
        <w:t>wymaganiach edukacyjnych niezbędnych do otrzymania przez ucznia poszczególnych śródrocznych i rocznych ocen klasyfikacyjnych z zajęć edukacyjnych wynikających    z realizowanego przez siebie programu nauczania;</w:t>
      </w:r>
    </w:p>
    <w:p w14:paraId="77D5D292" w14:textId="77777777" w:rsidR="0037532D" w:rsidRPr="009D5F43" w:rsidRDefault="0037532D" w:rsidP="0037532D">
      <w:pPr>
        <w:pStyle w:val="Akapitzlist"/>
        <w:widowControl w:val="0"/>
        <w:tabs>
          <w:tab w:val="left" w:pos="937"/>
        </w:tabs>
        <w:autoSpaceDE w:val="0"/>
        <w:autoSpaceDN w:val="0"/>
        <w:spacing w:after="0" w:line="240" w:lineRule="auto"/>
        <w:ind w:left="936" w:right="236"/>
        <w:contextualSpacing w:val="0"/>
        <w:jc w:val="both"/>
        <w:rPr>
          <w:rFonts w:ascii="Times New Roman" w:hAnsi="Times New Roman" w:cs="Times New Roman"/>
          <w:sz w:val="24"/>
        </w:rPr>
      </w:pPr>
    </w:p>
    <w:p w14:paraId="60FC1942"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sposobach sprawdzania osiągnięć edukacyjnych</w:t>
      </w:r>
      <w:r w:rsidRPr="009D5F43">
        <w:rPr>
          <w:rFonts w:ascii="Times New Roman" w:hAnsi="Times New Roman" w:cs="Times New Roman"/>
          <w:spacing w:val="-3"/>
          <w:sz w:val="24"/>
        </w:rPr>
        <w:t xml:space="preserve"> </w:t>
      </w:r>
      <w:r w:rsidRPr="009D5F43">
        <w:rPr>
          <w:rFonts w:ascii="Times New Roman" w:hAnsi="Times New Roman" w:cs="Times New Roman"/>
          <w:sz w:val="24"/>
        </w:rPr>
        <w:t>uczniów;</w:t>
      </w:r>
    </w:p>
    <w:p w14:paraId="4261DA4F"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3F00E0AA"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right="234" w:hanging="357"/>
        <w:contextualSpacing w:val="0"/>
        <w:jc w:val="both"/>
        <w:rPr>
          <w:rFonts w:ascii="Times New Roman" w:hAnsi="Times New Roman" w:cs="Times New Roman"/>
          <w:sz w:val="24"/>
        </w:rPr>
      </w:pPr>
      <w:r w:rsidRPr="009D5F43">
        <w:rPr>
          <w:rFonts w:ascii="Times New Roman" w:hAnsi="Times New Roman" w:cs="Times New Roman"/>
          <w:sz w:val="24"/>
        </w:rPr>
        <w:t>warunkach i trybie uzyskiwania wyższej niż przewidywana rocznej oceny klasyfikacyjnej z zajęć</w:t>
      </w:r>
      <w:r w:rsidRPr="009D5F43">
        <w:rPr>
          <w:rFonts w:ascii="Times New Roman" w:hAnsi="Times New Roman" w:cs="Times New Roman"/>
          <w:spacing w:val="-3"/>
          <w:sz w:val="24"/>
        </w:rPr>
        <w:t xml:space="preserve"> </w:t>
      </w:r>
      <w:r w:rsidRPr="009D5F43">
        <w:rPr>
          <w:rFonts w:ascii="Times New Roman" w:hAnsi="Times New Roman" w:cs="Times New Roman"/>
          <w:sz w:val="24"/>
        </w:rPr>
        <w:t>edukacyjnych.</w:t>
      </w:r>
    </w:p>
    <w:p w14:paraId="1FB7BD0A" w14:textId="77777777" w:rsidR="0037532D" w:rsidRPr="009D5F43" w:rsidRDefault="0037532D" w:rsidP="0037532D">
      <w:pPr>
        <w:pStyle w:val="Akapitzlist"/>
        <w:widowControl w:val="0"/>
        <w:tabs>
          <w:tab w:val="left" w:pos="937"/>
        </w:tabs>
        <w:autoSpaceDE w:val="0"/>
        <w:autoSpaceDN w:val="0"/>
        <w:spacing w:after="0" w:line="240" w:lineRule="auto"/>
        <w:ind w:left="936" w:right="234"/>
        <w:contextualSpacing w:val="0"/>
        <w:jc w:val="both"/>
        <w:rPr>
          <w:rFonts w:ascii="Times New Roman" w:hAnsi="Times New Roman" w:cs="Times New Roman"/>
          <w:sz w:val="24"/>
        </w:rPr>
      </w:pPr>
    </w:p>
    <w:p w14:paraId="66DBF5F5" w14:textId="77777777" w:rsidR="0037532D" w:rsidRPr="009D5F43" w:rsidRDefault="0037532D" w:rsidP="0037532D">
      <w:pPr>
        <w:pStyle w:val="Akapitzlist"/>
        <w:widowControl w:val="0"/>
        <w:numPr>
          <w:ilvl w:val="0"/>
          <w:numId w:val="55"/>
        </w:numPr>
        <w:tabs>
          <w:tab w:val="left" w:pos="577"/>
        </w:tabs>
        <w:autoSpaceDE w:val="0"/>
        <w:autoSpaceDN w:val="0"/>
        <w:spacing w:before="63"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Do zadań nauczycieli związanych z ocenianiem należy</w:t>
      </w:r>
      <w:r w:rsidRPr="009D5F43">
        <w:rPr>
          <w:rFonts w:ascii="Times New Roman" w:hAnsi="Times New Roman" w:cs="Times New Roman"/>
          <w:spacing w:val="-11"/>
          <w:sz w:val="24"/>
        </w:rPr>
        <w:t xml:space="preserve"> </w:t>
      </w:r>
      <w:r w:rsidRPr="009D5F43">
        <w:rPr>
          <w:rFonts w:ascii="Times New Roman" w:hAnsi="Times New Roman" w:cs="Times New Roman"/>
          <w:sz w:val="24"/>
        </w:rPr>
        <w:t>ponadto:</w:t>
      </w:r>
    </w:p>
    <w:p w14:paraId="1F77A33B" w14:textId="77777777" w:rsidR="0037532D" w:rsidRPr="009D5F43" w:rsidRDefault="0037532D" w:rsidP="0037532D">
      <w:pPr>
        <w:pStyle w:val="Akapitzlist"/>
        <w:widowControl w:val="0"/>
        <w:tabs>
          <w:tab w:val="left" w:pos="577"/>
        </w:tabs>
        <w:autoSpaceDE w:val="0"/>
        <w:autoSpaceDN w:val="0"/>
        <w:spacing w:before="63" w:after="0" w:line="240" w:lineRule="auto"/>
        <w:ind w:left="576"/>
        <w:contextualSpacing w:val="0"/>
        <w:jc w:val="both"/>
        <w:rPr>
          <w:rFonts w:ascii="Times New Roman" w:hAnsi="Times New Roman" w:cs="Times New Roman"/>
          <w:sz w:val="24"/>
        </w:rPr>
      </w:pPr>
    </w:p>
    <w:p w14:paraId="4BBDBF23"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indywidualizowanie pracy z</w:t>
      </w:r>
      <w:r w:rsidRPr="009D5F43">
        <w:rPr>
          <w:rFonts w:ascii="Times New Roman" w:hAnsi="Times New Roman" w:cs="Times New Roman"/>
          <w:spacing w:val="-8"/>
          <w:sz w:val="24"/>
        </w:rPr>
        <w:t xml:space="preserve"> </w:t>
      </w:r>
      <w:r w:rsidRPr="009D5F43">
        <w:rPr>
          <w:rFonts w:ascii="Times New Roman" w:hAnsi="Times New Roman" w:cs="Times New Roman"/>
          <w:sz w:val="24"/>
        </w:rPr>
        <w:t>uczniem;</w:t>
      </w:r>
    </w:p>
    <w:p w14:paraId="495A7E1A" w14:textId="77777777" w:rsidR="0037532D" w:rsidRPr="009D5F43" w:rsidRDefault="0037532D" w:rsidP="0037532D">
      <w:pPr>
        <w:pStyle w:val="Akapitzlist"/>
        <w:widowControl w:val="0"/>
        <w:tabs>
          <w:tab w:val="left" w:pos="937"/>
        </w:tabs>
        <w:autoSpaceDE w:val="0"/>
        <w:autoSpaceDN w:val="0"/>
        <w:spacing w:after="0" w:line="240" w:lineRule="auto"/>
        <w:ind w:left="935"/>
        <w:contextualSpacing w:val="0"/>
        <w:jc w:val="both"/>
        <w:rPr>
          <w:rFonts w:ascii="Times New Roman" w:hAnsi="Times New Roman" w:cs="Times New Roman"/>
          <w:sz w:val="24"/>
        </w:rPr>
      </w:pPr>
    </w:p>
    <w:p w14:paraId="2FA483DD"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dostosowanie metod i form pracy do możliwości psychofizycznych</w:t>
      </w:r>
      <w:r w:rsidRPr="009D5F43">
        <w:rPr>
          <w:rFonts w:ascii="Times New Roman" w:hAnsi="Times New Roman" w:cs="Times New Roman"/>
          <w:spacing w:val="-15"/>
          <w:sz w:val="24"/>
        </w:rPr>
        <w:t xml:space="preserve"> </w:t>
      </w:r>
      <w:r w:rsidRPr="009D5F43">
        <w:rPr>
          <w:rFonts w:ascii="Times New Roman" w:hAnsi="Times New Roman" w:cs="Times New Roman"/>
          <w:sz w:val="24"/>
        </w:rPr>
        <w:t>ucznia;</w:t>
      </w:r>
    </w:p>
    <w:p w14:paraId="556375A6" w14:textId="77777777" w:rsidR="0037532D" w:rsidRPr="009D5F43" w:rsidRDefault="0037532D" w:rsidP="0037532D">
      <w:pPr>
        <w:pStyle w:val="Akapitzlist"/>
        <w:widowControl w:val="0"/>
        <w:tabs>
          <w:tab w:val="left" w:pos="937"/>
        </w:tabs>
        <w:autoSpaceDE w:val="0"/>
        <w:autoSpaceDN w:val="0"/>
        <w:spacing w:after="0" w:line="240" w:lineRule="auto"/>
        <w:ind w:left="935"/>
        <w:contextualSpacing w:val="0"/>
        <w:jc w:val="both"/>
        <w:rPr>
          <w:rFonts w:ascii="Times New Roman" w:hAnsi="Times New Roman" w:cs="Times New Roman"/>
          <w:sz w:val="24"/>
        </w:rPr>
      </w:pPr>
    </w:p>
    <w:p w14:paraId="63A53C44" w14:textId="651AE244" w:rsidR="0037532D" w:rsidRDefault="0037532D" w:rsidP="0037532D">
      <w:pPr>
        <w:pStyle w:val="Akapitzlist"/>
        <w:widowControl w:val="0"/>
        <w:numPr>
          <w:ilvl w:val="1"/>
          <w:numId w:val="55"/>
        </w:numPr>
        <w:tabs>
          <w:tab w:val="left" w:pos="937"/>
        </w:tabs>
        <w:autoSpaceDE w:val="0"/>
        <w:autoSpaceDN w:val="0"/>
        <w:spacing w:after="0" w:line="240" w:lineRule="auto"/>
        <w:ind w:left="935" w:right="237" w:hanging="357"/>
        <w:contextualSpacing w:val="0"/>
        <w:jc w:val="both"/>
        <w:rPr>
          <w:rFonts w:ascii="Times New Roman" w:hAnsi="Times New Roman" w:cs="Times New Roman"/>
          <w:sz w:val="24"/>
        </w:rPr>
      </w:pPr>
      <w:r w:rsidRPr="009D5F43">
        <w:rPr>
          <w:rFonts w:ascii="Times New Roman" w:hAnsi="Times New Roman" w:cs="Times New Roman"/>
          <w:sz w:val="24"/>
        </w:rPr>
        <w:t>ustalenie ocen bieżących, śródrocznych i rocznych z prowadzonego przez siebie przedmiotu, poinformowanie uczniów o możliwościach poprawy ocen;</w:t>
      </w:r>
    </w:p>
    <w:p w14:paraId="5367370C" w14:textId="0CD3610D" w:rsidR="00754EA5" w:rsidRPr="00754EA5" w:rsidRDefault="00754EA5" w:rsidP="00754EA5">
      <w:pPr>
        <w:widowControl w:val="0"/>
        <w:tabs>
          <w:tab w:val="left" w:pos="937"/>
        </w:tabs>
        <w:autoSpaceDE w:val="0"/>
        <w:autoSpaceDN w:val="0"/>
        <w:spacing w:after="0" w:line="240" w:lineRule="auto"/>
        <w:ind w:right="237"/>
        <w:jc w:val="both"/>
        <w:rPr>
          <w:rFonts w:ascii="Times New Roman" w:hAnsi="Times New Roman" w:cs="Times New Roman"/>
          <w:sz w:val="24"/>
        </w:rPr>
      </w:pPr>
    </w:p>
    <w:p w14:paraId="5505EA2C"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left="935" w:right="241" w:hanging="357"/>
        <w:contextualSpacing w:val="0"/>
        <w:jc w:val="both"/>
        <w:rPr>
          <w:rFonts w:ascii="Times New Roman" w:hAnsi="Times New Roman" w:cs="Times New Roman"/>
          <w:sz w:val="24"/>
        </w:rPr>
      </w:pPr>
      <w:r w:rsidRPr="009D5F43">
        <w:rPr>
          <w:rFonts w:ascii="Times New Roman" w:hAnsi="Times New Roman" w:cs="Times New Roman"/>
          <w:sz w:val="24"/>
        </w:rPr>
        <w:t>ustalenie  warunków  i  sposobu  przekazywania  rodzicom  informacji  o postępach    i trudnościach w nauce oraz o szczególnych uzdolnieniach</w:t>
      </w:r>
      <w:r w:rsidRPr="009D5F43">
        <w:rPr>
          <w:rFonts w:ascii="Times New Roman" w:hAnsi="Times New Roman" w:cs="Times New Roman"/>
          <w:spacing w:val="-7"/>
          <w:sz w:val="24"/>
        </w:rPr>
        <w:t xml:space="preserve"> </w:t>
      </w:r>
      <w:r w:rsidRPr="009D5F43">
        <w:rPr>
          <w:rFonts w:ascii="Times New Roman" w:hAnsi="Times New Roman" w:cs="Times New Roman"/>
          <w:sz w:val="24"/>
        </w:rPr>
        <w:t>ucznia;</w:t>
      </w:r>
    </w:p>
    <w:p w14:paraId="5EF58248" w14:textId="77777777" w:rsidR="0037532D" w:rsidRPr="009D5F43" w:rsidRDefault="0037532D" w:rsidP="0037532D">
      <w:pPr>
        <w:pStyle w:val="Akapitzlist"/>
        <w:widowControl w:val="0"/>
        <w:tabs>
          <w:tab w:val="left" w:pos="937"/>
        </w:tabs>
        <w:autoSpaceDE w:val="0"/>
        <w:autoSpaceDN w:val="0"/>
        <w:spacing w:after="0" w:line="240" w:lineRule="auto"/>
        <w:ind w:left="935" w:right="241"/>
        <w:contextualSpacing w:val="0"/>
        <w:jc w:val="both"/>
        <w:rPr>
          <w:rFonts w:ascii="Times New Roman" w:hAnsi="Times New Roman" w:cs="Times New Roman"/>
          <w:sz w:val="24"/>
        </w:rPr>
      </w:pPr>
    </w:p>
    <w:p w14:paraId="0B93FE5E"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left="935" w:right="242" w:hanging="357"/>
        <w:contextualSpacing w:val="0"/>
        <w:jc w:val="both"/>
        <w:rPr>
          <w:rFonts w:ascii="Times New Roman" w:hAnsi="Times New Roman" w:cs="Times New Roman"/>
          <w:sz w:val="24"/>
        </w:rPr>
      </w:pPr>
      <w:r w:rsidRPr="009D5F43">
        <w:rPr>
          <w:rFonts w:ascii="Times New Roman" w:hAnsi="Times New Roman" w:cs="Times New Roman"/>
          <w:sz w:val="24"/>
        </w:rPr>
        <w:t>umożliwienie uczniowi uzupełnienia braków, jeśli w wyniku klasyfikacji śródrocznej okaże się, że uczeń może nie otrzymać promocji do klasy programowo</w:t>
      </w:r>
      <w:r w:rsidRPr="009D5F43">
        <w:rPr>
          <w:rFonts w:ascii="Times New Roman" w:hAnsi="Times New Roman" w:cs="Times New Roman"/>
          <w:spacing w:val="-24"/>
          <w:sz w:val="24"/>
        </w:rPr>
        <w:t xml:space="preserve"> </w:t>
      </w:r>
      <w:r w:rsidRPr="009D5F43">
        <w:rPr>
          <w:rFonts w:ascii="Times New Roman" w:hAnsi="Times New Roman" w:cs="Times New Roman"/>
          <w:sz w:val="24"/>
        </w:rPr>
        <w:t>wyższej;</w:t>
      </w:r>
    </w:p>
    <w:p w14:paraId="47921971" w14:textId="77777777" w:rsidR="0037532D" w:rsidRPr="009D5F43" w:rsidRDefault="0037532D" w:rsidP="0037532D">
      <w:pPr>
        <w:pStyle w:val="Akapitzlist"/>
        <w:widowControl w:val="0"/>
        <w:tabs>
          <w:tab w:val="left" w:pos="937"/>
        </w:tabs>
        <w:autoSpaceDE w:val="0"/>
        <w:autoSpaceDN w:val="0"/>
        <w:spacing w:after="0" w:line="240" w:lineRule="auto"/>
        <w:ind w:left="935" w:right="242"/>
        <w:contextualSpacing w:val="0"/>
        <w:jc w:val="both"/>
        <w:rPr>
          <w:rFonts w:ascii="Times New Roman" w:hAnsi="Times New Roman" w:cs="Times New Roman"/>
          <w:sz w:val="24"/>
        </w:rPr>
      </w:pPr>
    </w:p>
    <w:p w14:paraId="4AE6CDDB" w14:textId="11BB4729" w:rsidR="0037532D" w:rsidRPr="009D5F43" w:rsidRDefault="0037532D" w:rsidP="0037532D">
      <w:pPr>
        <w:pStyle w:val="Akapitzlist"/>
        <w:widowControl w:val="0"/>
        <w:numPr>
          <w:ilvl w:val="1"/>
          <w:numId w:val="55"/>
        </w:numPr>
        <w:tabs>
          <w:tab w:val="left" w:pos="937"/>
        </w:tabs>
        <w:autoSpaceDE w:val="0"/>
        <w:autoSpaceDN w:val="0"/>
        <w:spacing w:after="0" w:line="240" w:lineRule="auto"/>
        <w:ind w:left="935" w:right="236" w:hanging="357"/>
        <w:contextualSpacing w:val="0"/>
        <w:jc w:val="both"/>
        <w:rPr>
          <w:rFonts w:ascii="Times New Roman" w:hAnsi="Times New Roman" w:cs="Times New Roman"/>
          <w:sz w:val="24"/>
        </w:rPr>
      </w:pPr>
      <w:r w:rsidRPr="009D5F43">
        <w:rPr>
          <w:rFonts w:ascii="Times New Roman" w:hAnsi="Times New Roman" w:cs="Times New Roman"/>
          <w:sz w:val="24"/>
        </w:rPr>
        <w:t>nie później niż na tydzień przed rocznym posiedzeniem rady pedagogicznej poinformowanie</w:t>
      </w:r>
      <w:r w:rsidRPr="009D5F43">
        <w:rPr>
          <w:rFonts w:ascii="Times New Roman" w:hAnsi="Times New Roman" w:cs="Times New Roman"/>
          <w:spacing w:val="-12"/>
          <w:sz w:val="24"/>
        </w:rPr>
        <w:t xml:space="preserve"> </w:t>
      </w:r>
      <w:r w:rsidRPr="009D5F43">
        <w:rPr>
          <w:rFonts w:ascii="Times New Roman" w:hAnsi="Times New Roman" w:cs="Times New Roman"/>
          <w:sz w:val="24"/>
        </w:rPr>
        <w:t>ucznia</w:t>
      </w:r>
      <w:r w:rsidRPr="009D5F43">
        <w:rPr>
          <w:rFonts w:ascii="Times New Roman" w:hAnsi="Times New Roman" w:cs="Times New Roman"/>
          <w:spacing w:val="-11"/>
          <w:sz w:val="24"/>
        </w:rPr>
        <w:t xml:space="preserve"> </w:t>
      </w:r>
      <w:r w:rsidRPr="009D5F43">
        <w:rPr>
          <w:rFonts w:ascii="Times New Roman" w:hAnsi="Times New Roman" w:cs="Times New Roman"/>
          <w:sz w:val="24"/>
        </w:rPr>
        <w:t>i</w:t>
      </w:r>
      <w:r w:rsidRPr="009D5F43">
        <w:rPr>
          <w:rFonts w:ascii="Times New Roman" w:hAnsi="Times New Roman" w:cs="Times New Roman"/>
          <w:spacing w:val="-6"/>
          <w:sz w:val="24"/>
        </w:rPr>
        <w:t xml:space="preserve"> </w:t>
      </w:r>
      <w:r w:rsidRPr="009D5F43">
        <w:rPr>
          <w:rFonts w:ascii="Times New Roman" w:hAnsi="Times New Roman" w:cs="Times New Roman"/>
          <w:sz w:val="24"/>
        </w:rPr>
        <w:t>jego</w:t>
      </w:r>
      <w:r w:rsidRPr="009D5F43">
        <w:rPr>
          <w:rFonts w:ascii="Times New Roman" w:hAnsi="Times New Roman" w:cs="Times New Roman"/>
          <w:spacing w:val="-7"/>
          <w:sz w:val="24"/>
        </w:rPr>
        <w:t xml:space="preserve"> </w:t>
      </w:r>
      <w:r w:rsidRPr="009D5F43">
        <w:rPr>
          <w:rFonts w:ascii="Times New Roman" w:hAnsi="Times New Roman" w:cs="Times New Roman"/>
          <w:sz w:val="24"/>
        </w:rPr>
        <w:t>wychowawcę</w:t>
      </w:r>
      <w:r w:rsidRPr="009D5F43">
        <w:rPr>
          <w:rFonts w:ascii="Times New Roman" w:hAnsi="Times New Roman" w:cs="Times New Roman"/>
          <w:spacing w:val="-11"/>
          <w:sz w:val="24"/>
        </w:rPr>
        <w:t xml:space="preserve"> </w:t>
      </w:r>
      <w:r w:rsidRPr="009D5F43">
        <w:rPr>
          <w:rFonts w:ascii="Times New Roman" w:hAnsi="Times New Roman" w:cs="Times New Roman"/>
          <w:sz w:val="24"/>
        </w:rPr>
        <w:t>o</w:t>
      </w:r>
      <w:r w:rsidRPr="009D5F43">
        <w:rPr>
          <w:rFonts w:ascii="Times New Roman" w:hAnsi="Times New Roman" w:cs="Times New Roman"/>
          <w:spacing w:val="-8"/>
          <w:sz w:val="24"/>
        </w:rPr>
        <w:t xml:space="preserve"> </w:t>
      </w:r>
      <w:r w:rsidRPr="009D5F43">
        <w:rPr>
          <w:rFonts w:ascii="Times New Roman" w:hAnsi="Times New Roman" w:cs="Times New Roman"/>
          <w:sz w:val="24"/>
        </w:rPr>
        <w:t>przewidywanej</w:t>
      </w:r>
      <w:r w:rsidRPr="009D5F43">
        <w:rPr>
          <w:rFonts w:ascii="Times New Roman" w:hAnsi="Times New Roman" w:cs="Times New Roman"/>
          <w:spacing w:val="-9"/>
          <w:sz w:val="24"/>
        </w:rPr>
        <w:t xml:space="preserve"> </w:t>
      </w:r>
      <w:r w:rsidRPr="009D5F43">
        <w:rPr>
          <w:rFonts w:ascii="Times New Roman" w:hAnsi="Times New Roman" w:cs="Times New Roman"/>
          <w:sz w:val="24"/>
        </w:rPr>
        <w:t>dla</w:t>
      </w:r>
      <w:r w:rsidRPr="009D5F43">
        <w:rPr>
          <w:rFonts w:ascii="Times New Roman" w:hAnsi="Times New Roman" w:cs="Times New Roman"/>
          <w:spacing w:val="-8"/>
          <w:sz w:val="24"/>
        </w:rPr>
        <w:t xml:space="preserve"> </w:t>
      </w:r>
      <w:r w:rsidRPr="009D5F43">
        <w:rPr>
          <w:rFonts w:ascii="Times New Roman" w:hAnsi="Times New Roman" w:cs="Times New Roman"/>
          <w:sz w:val="24"/>
        </w:rPr>
        <w:t>ucznia</w:t>
      </w:r>
      <w:r w:rsidRPr="009D5F43">
        <w:rPr>
          <w:rFonts w:ascii="Times New Roman" w:hAnsi="Times New Roman" w:cs="Times New Roman"/>
          <w:spacing w:val="-8"/>
          <w:sz w:val="24"/>
        </w:rPr>
        <w:t xml:space="preserve"> </w:t>
      </w:r>
      <w:r w:rsidRPr="009D5F43">
        <w:rPr>
          <w:rFonts w:ascii="Times New Roman" w:hAnsi="Times New Roman" w:cs="Times New Roman"/>
          <w:sz w:val="24"/>
        </w:rPr>
        <w:t>rocznej</w:t>
      </w:r>
      <w:r w:rsidRPr="009D5F43">
        <w:rPr>
          <w:rFonts w:ascii="Times New Roman" w:hAnsi="Times New Roman" w:cs="Times New Roman"/>
          <w:spacing w:val="-10"/>
          <w:sz w:val="24"/>
        </w:rPr>
        <w:t xml:space="preserve"> </w:t>
      </w:r>
      <w:r w:rsidRPr="009D5F43">
        <w:rPr>
          <w:rFonts w:ascii="Times New Roman" w:hAnsi="Times New Roman" w:cs="Times New Roman"/>
          <w:sz w:val="24"/>
        </w:rPr>
        <w:t xml:space="preserve">ocenie klasyfikacyjnej z nauczanego przedmiotu, nie później niż na </w:t>
      </w:r>
      <w:r w:rsidR="00950832" w:rsidRPr="00754EA5">
        <w:rPr>
          <w:rFonts w:ascii="Times New Roman" w:hAnsi="Times New Roman" w:cs="Times New Roman"/>
          <w:sz w:val="24"/>
        </w:rPr>
        <w:t>miesiąc</w:t>
      </w:r>
      <w:r w:rsidRPr="00754EA5">
        <w:rPr>
          <w:rFonts w:ascii="Times New Roman" w:hAnsi="Times New Roman" w:cs="Times New Roman"/>
          <w:sz w:val="24"/>
        </w:rPr>
        <w:t xml:space="preserve"> </w:t>
      </w:r>
      <w:r w:rsidRPr="009D5F43">
        <w:rPr>
          <w:rFonts w:ascii="Times New Roman" w:hAnsi="Times New Roman" w:cs="Times New Roman"/>
          <w:sz w:val="24"/>
        </w:rPr>
        <w:t>przed śródrocznym i  rocznym  posiedzeniem  rady pedagogicznej  poinformowanie  ucznia  i jego wychowawcę o zagrożeniu oceną niedostateczną lub</w:t>
      </w:r>
      <w:r w:rsidRPr="009D5F43">
        <w:rPr>
          <w:rFonts w:ascii="Times New Roman" w:hAnsi="Times New Roman" w:cs="Times New Roman"/>
          <w:spacing w:val="-12"/>
          <w:sz w:val="24"/>
        </w:rPr>
        <w:t xml:space="preserve"> </w:t>
      </w:r>
      <w:r w:rsidRPr="009D5F43">
        <w:rPr>
          <w:rFonts w:ascii="Times New Roman" w:hAnsi="Times New Roman" w:cs="Times New Roman"/>
          <w:sz w:val="24"/>
        </w:rPr>
        <w:t>nieklasyfikowaniem;</w:t>
      </w:r>
    </w:p>
    <w:p w14:paraId="1374212E"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right="232" w:hanging="357"/>
        <w:contextualSpacing w:val="0"/>
        <w:jc w:val="both"/>
        <w:rPr>
          <w:rFonts w:ascii="Times New Roman" w:hAnsi="Times New Roman" w:cs="Times New Roman"/>
          <w:sz w:val="24"/>
        </w:rPr>
      </w:pPr>
      <w:r w:rsidRPr="009D5F43">
        <w:rPr>
          <w:rFonts w:ascii="Times New Roman" w:hAnsi="Times New Roman" w:cs="Times New Roman"/>
          <w:sz w:val="24"/>
        </w:rPr>
        <w:t>ustalanie na koniec każdego półrocza śródrocznych i rocznych ocen klasyfikacyjnych z zajęć edukacyjnych i przedstawianie ich na posiedzeniu klasyfikacyjnym rady pedagogicznej.</w:t>
      </w:r>
    </w:p>
    <w:p w14:paraId="69299449" w14:textId="77777777" w:rsidR="0037532D" w:rsidRPr="009D5F43" w:rsidRDefault="0037532D" w:rsidP="0037532D">
      <w:pPr>
        <w:pStyle w:val="Akapitzlist"/>
        <w:widowControl w:val="0"/>
        <w:tabs>
          <w:tab w:val="left" w:pos="937"/>
        </w:tabs>
        <w:autoSpaceDE w:val="0"/>
        <w:autoSpaceDN w:val="0"/>
        <w:spacing w:after="0" w:line="240" w:lineRule="auto"/>
        <w:ind w:left="936" w:right="232"/>
        <w:contextualSpacing w:val="0"/>
        <w:jc w:val="both"/>
        <w:rPr>
          <w:rFonts w:ascii="Times New Roman" w:hAnsi="Times New Roman" w:cs="Times New Roman"/>
          <w:sz w:val="24"/>
        </w:rPr>
      </w:pPr>
    </w:p>
    <w:p w14:paraId="7B2AA5A8" w14:textId="77777777" w:rsidR="0037532D" w:rsidRPr="009D5F43" w:rsidRDefault="0037532D" w:rsidP="0037532D">
      <w:pPr>
        <w:pStyle w:val="Akapitzlist"/>
        <w:widowControl w:val="0"/>
        <w:numPr>
          <w:ilvl w:val="0"/>
          <w:numId w:val="55"/>
        </w:numPr>
        <w:tabs>
          <w:tab w:val="left" w:pos="577"/>
          <w:tab w:val="left" w:pos="2258"/>
          <w:tab w:val="left" w:pos="3411"/>
          <w:tab w:val="left" w:pos="3958"/>
          <w:tab w:val="left" w:pos="5153"/>
          <w:tab w:val="left" w:pos="6274"/>
          <w:tab w:val="left" w:pos="7040"/>
          <w:tab w:val="left" w:pos="8334"/>
        </w:tabs>
        <w:autoSpaceDE w:val="0"/>
        <w:autoSpaceDN w:val="0"/>
        <w:spacing w:after="0" w:line="240" w:lineRule="auto"/>
        <w:ind w:right="248" w:hanging="357"/>
        <w:contextualSpacing w:val="0"/>
        <w:jc w:val="both"/>
        <w:rPr>
          <w:rFonts w:ascii="Times New Roman" w:hAnsi="Times New Roman" w:cs="Times New Roman"/>
          <w:sz w:val="24"/>
        </w:rPr>
      </w:pPr>
      <w:r w:rsidRPr="009D5F43">
        <w:rPr>
          <w:rFonts w:ascii="Times New Roman" w:hAnsi="Times New Roman" w:cs="Times New Roman"/>
          <w:sz w:val="24"/>
        </w:rPr>
        <w:t>Wychowawca</w:t>
      </w:r>
      <w:r w:rsidRPr="009D5F43">
        <w:rPr>
          <w:rFonts w:ascii="Times New Roman" w:hAnsi="Times New Roman" w:cs="Times New Roman"/>
          <w:sz w:val="24"/>
        </w:rPr>
        <w:tab/>
        <w:t>oddziału</w:t>
      </w:r>
      <w:r w:rsidRPr="009D5F43">
        <w:rPr>
          <w:rFonts w:ascii="Times New Roman" w:hAnsi="Times New Roman" w:cs="Times New Roman"/>
          <w:sz w:val="24"/>
        </w:rPr>
        <w:tab/>
        <w:t>na</w:t>
      </w:r>
      <w:r w:rsidRPr="009D5F43">
        <w:rPr>
          <w:rFonts w:ascii="Times New Roman" w:hAnsi="Times New Roman" w:cs="Times New Roman"/>
          <w:sz w:val="24"/>
        </w:rPr>
        <w:tab/>
        <w:t>początku</w:t>
      </w:r>
      <w:r w:rsidRPr="009D5F43">
        <w:rPr>
          <w:rFonts w:ascii="Times New Roman" w:hAnsi="Times New Roman" w:cs="Times New Roman"/>
          <w:sz w:val="24"/>
        </w:rPr>
        <w:tab/>
        <w:t>każdego</w:t>
      </w:r>
      <w:r w:rsidRPr="009D5F43">
        <w:rPr>
          <w:rFonts w:ascii="Times New Roman" w:hAnsi="Times New Roman" w:cs="Times New Roman"/>
          <w:sz w:val="24"/>
        </w:rPr>
        <w:tab/>
        <w:t>roku</w:t>
      </w:r>
      <w:r w:rsidRPr="009D5F43">
        <w:rPr>
          <w:rFonts w:ascii="Times New Roman" w:hAnsi="Times New Roman" w:cs="Times New Roman"/>
          <w:sz w:val="24"/>
        </w:rPr>
        <w:tab/>
        <w:t>szkolnego informuje uczniów i rodziców</w:t>
      </w:r>
      <w:r w:rsidRPr="009D5F43">
        <w:rPr>
          <w:rFonts w:ascii="Times New Roman" w:hAnsi="Times New Roman" w:cs="Times New Roman"/>
          <w:spacing w:val="-1"/>
          <w:sz w:val="24"/>
        </w:rPr>
        <w:t xml:space="preserve"> </w:t>
      </w:r>
      <w:r w:rsidRPr="009D5F43">
        <w:rPr>
          <w:rFonts w:ascii="Times New Roman" w:hAnsi="Times New Roman" w:cs="Times New Roman"/>
          <w:sz w:val="24"/>
        </w:rPr>
        <w:t>o:</w:t>
      </w:r>
    </w:p>
    <w:p w14:paraId="2E2228E0" w14:textId="77777777" w:rsidR="0037532D" w:rsidRPr="009D5F43" w:rsidRDefault="0037532D" w:rsidP="0037532D">
      <w:pPr>
        <w:pStyle w:val="Akapitzlist"/>
        <w:widowControl w:val="0"/>
        <w:tabs>
          <w:tab w:val="left" w:pos="577"/>
          <w:tab w:val="left" w:pos="2258"/>
          <w:tab w:val="left" w:pos="3411"/>
          <w:tab w:val="left" w:pos="3958"/>
          <w:tab w:val="left" w:pos="5153"/>
          <w:tab w:val="left" w:pos="6274"/>
          <w:tab w:val="left" w:pos="7040"/>
          <w:tab w:val="left" w:pos="8334"/>
        </w:tabs>
        <w:autoSpaceDE w:val="0"/>
        <w:autoSpaceDN w:val="0"/>
        <w:spacing w:after="0" w:line="240" w:lineRule="auto"/>
        <w:ind w:left="576" w:right="248"/>
        <w:contextualSpacing w:val="0"/>
        <w:jc w:val="both"/>
        <w:rPr>
          <w:rFonts w:ascii="Times New Roman" w:hAnsi="Times New Roman" w:cs="Times New Roman"/>
          <w:sz w:val="24"/>
        </w:rPr>
      </w:pPr>
    </w:p>
    <w:p w14:paraId="6F86E32D"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warunkach i sposobie oraz kryteriach oceniania</w:t>
      </w:r>
      <w:r w:rsidRPr="009D5F43">
        <w:rPr>
          <w:rFonts w:ascii="Times New Roman" w:hAnsi="Times New Roman" w:cs="Times New Roman"/>
          <w:spacing w:val="-2"/>
          <w:sz w:val="24"/>
        </w:rPr>
        <w:t xml:space="preserve"> </w:t>
      </w:r>
      <w:r w:rsidRPr="009D5F43">
        <w:rPr>
          <w:rFonts w:ascii="Times New Roman" w:hAnsi="Times New Roman" w:cs="Times New Roman"/>
          <w:sz w:val="24"/>
        </w:rPr>
        <w:t>zachowania;</w:t>
      </w:r>
    </w:p>
    <w:p w14:paraId="24C63254"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62859974"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right="239" w:hanging="357"/>
        <w:contextualSpacing w:val="0"/>
        <w:jc w:val="both"/>
        <w:rPr>
          <w:rFonts w:ascii="Times New Roman" w:hAnsi="Times New Roman" w:cs="Times New Roman"/>
          <w:sz w:val="24"/>
        </w:rPr>
      </w:pPr>
      <w:r w:rsidRPr="009D5F43">
        <w:rPr>
          <w:rFonts w:ascii="Times New Roman" w:hAnsi="Times New Roman" w:cs="Times New Roman"/>
          <w:sz w:val="24"/>
        </w:rPr>
        <w:t>warunkach i trybie uzyskiwania wyższej niż przewidywana rocznej oceny klasyfikacyjnej</w:t>
      </w:r>
      <w:r w:rsidRPr="009D5F43">
        <w:rPr>
          <w:rFonts w:ascii="Times New Roman" w:hAnsi="Times New Roman" w:cs="Times New Roman"/>
          <w:spacing w:val="-1"/>
          <w:sz w:val="24"/>
        </w:rPr>
        <w:t xml:space="preserve"> </w:t>
      </w:r>
      <w:r w:rsidRPr="009D5F43">
        <w:rPr>
          <w:rFonts w:ascii="Times New Roman" w:hAnsi="Times New Roman" w:cs="Times New Roman"/>
          <w:sz w:val="24"/>
        </w:rPr>
        <w:t>zachowania.</w:t>
      </w:r>
    </w:p>
    <w:p w14:paraId="3A5CE848" w14:textId="77777777" w:rsidR="0037532D" w:rsidRPr="009D5F43" w:rsidRDefault="0037532D" w:rsidP="0037532D">
      <w:pPr>
        <w:pStyle w:val="Akapitzlist"/>
        <w:widowControl w:val="0"/>
        <w:tabs>
          <w:tab w:val="left" w:pos="937"/>
        </w:tabs>
        <w:autoSpaceDE w:val="0"/>
        <w:autoSpaceDN w:val="0"/>
        <w:spacing w:after="0" w:line="240" w:lineRule="auto"/>
        <w:ind w:left="936" w:right="239"/>
        <w:contextualSpacing w:val="0"/>
        <w:jc w:val="both"/>
        <w:rPr>
          <w:rFonts w:ascii="Times New Roman" w:hAnsi="Times New Roman" w:cs="Times New Roman"/>
          <w:sz w:val="24"/>
        </w:rPr>
      </w:pPr>
    </w:p>
    <w:p w14:paraId="1947F6A3" w14:textId="77777777" w:rsidR="0037532D" w:rsidRPr="009D5F43" w:rsidRDefault="0037532D" w:rsidP="0037532D">
      <w:pPr>
        <w:pStyle w:val="Akapitzlist"/>
        <w:widowControl w:val="0"/>
        <w:numPr>
          <w:ilvl w:val="0"/>
          <w:numId w:val="55"/>
        </w:numPr>
        <w:tabs>
          <w:tab w:val="left" w:pos="57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Do zadań wychowawcy w zakresie oceniania należy w</w:t>
      </w:r>
      <w:r w:rsidRPr="009D5F43">
        <w:rPr>
          <w:rFonts w:ascii="Times New Roman" w:hAnsi="Times New Roman" w:cs="Times New Roman"/>
          <w:spacing w:val="-26"/>
          <w:sz w:val="24"/>
        </w:rPr>
        <w:t xml:space="preserve"> </w:t>
      </w:r>
      <w:r w:rsidRPr="009D5F43">
        <w:rPr>
          <w:rFonts w:ascii="Times New Roman" w:hAnsi="Times New Roman" w:cs="Times New Roman"/>
          <w:sz w:val="24"/>
        </w:rPr>
        <w:t>szczególności:</w:t>
      </w:r>
    </w:p>
    <w:p w14:paraId="78CD94F1"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01D7D791"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right="244" w:hanging="357"/>
        <w:contextualSpacing w:val="0"/>
        <w:jc w:val="both"/>
        <w:rPr>
          <w:rFonts w:ascii="Times New Roman" w:hAnsi="Times New Roman" w:cs="Times New Roman"/>
          <w:sz w:val="24"/>
        </w:rPr>
      </w:pPr>
      <w:r w:rsidRPr="009D5F43">
        <w:rPr>
          <w:rFonts w:ascii="Times New Roman" w:hAnsi="Times New Roman" w:cs="Times New Roman"/>
          <w:sz w:val="24"/>
        </w:rPr>
        <w:t>ustalenie   śródrocznej   i    rocznej    oceny    klasyfikacyjnej    zachowania    ucznia po zasięgnięciu opinii nauczycieli uczących w danym oddziale i uczniów danego oddziału;</w:t>
      </w:r>
    </w:p>
    <w:p w14:paraId="50758C73" w14:textId="77777777" w:rsidR="0037532D" w:rsidRPr="009D5F43" w:rsidRDefault="0037532D" w:rsidP="0037532D">
      <w:pPr>
        <w:pStyle w:val="Akapitzlist"/>
        <w:widowControl w:val="0"/>
        <w:tabs>
          <w:tab w:val="left" w:pos="937"/>
        </w:tabs>
        <w:autoSpaceDE w:val="0"/>
        <w:autoSpaceDN w:val="0"/>
        <w:spacing w:after="0" w:line="240" w:lineRule="auto"/>
        <w:ind w:left="936" w:right="244"/>
        <w:contextualSpacing w:val="0"/>
        <w:jc w:val="both"/>
        <w:rPr>
          <w:rFonts w:ascii="Times New Roman" w:hAnsi="Times New Roman" w:cs="Times New Roman"/>
          <w:sz w:val="24"/>
        </w:rPr>
      </w:pPr>
    </w:p>
    <w:p w14:paraId="4899E927"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right="245" w:hanging="357"/>
        <w:contextualSpacing w:val="0"/>
        <w:jc w:val="both"/>
        <w:rPr>
          <w:rFonts w:ascii="Times New Roman" w:hAnsi="Times New Roman" w:cs="Times New Roman"/>
          <w:sz w:val="24"/>
        </w:rPr>
      </w:pPr>
      <w:r w:rsidRPr="009D5F43">
        <w:rPr>
          <w:rFonts w:ascii="Times New Roman" w:hAnsi="Times New Roman" w:cs="Times New Roman"/>
          <w:sz w:val="24"/>
        </w:rPr>
        <w:t>przed rocznym zebraniem rady pedagogicznej poinformowanie ucznia i jego rodziców o przewidywanej dla niego rocznej oceny klasyfikacyjnej</w:t>
      </w:r>
      <w:r w:rsidRPr="009D5F43">
        <w:rPr>
          <w:rFonts w:ascii="Times New Roman" w:hAnsi="Times New Roman" w:cs="Times New Roman"/>
          <w:spacing w:val="45"/>
          <w:sz w:val="24"/>
        </w:rPr>
        <w:t xml:space="preserve"> </w:t>
      </w:r>
      <w:r w:rsidRPr="009D5F43">
        <w:rPr>
          <w:rFonts w:ascii="Times New Roman" w:hAnsi="Times New Roman" w:cs="Times New Roman"/>
          <w:sz w:val="24"/>
        </w:rPr>
        <w:t>zachowania;</w:t>
      </w:r>
    </w:p>
    <w:p w14:paraId="539251B0" w14:textId="77777777" w:rsidR="0037532D" w:rsidRPr="009D5F43" w:rsidRDefault="0037532D" w:rsidP="0037532D">
      <w:pPr>
        <w:pStyle w:val="Akapitzlist"/>
        <w:widowControl w:val="0"/>
        <w:tabs>
          <w:tab w:val="left" w:pos="937"/>
        </w:tabs>
        <w:autoSpaceDE w:val="0"/>
        <w:autoSpaceDN w:val="0"/>
        <w:spacing w:after="0" w:line="240" w:lineRule="auto"/>
        <w:ind w:left="936" w:right="245"/>
        <w:contextualSpacing w:val="0"/>
        <w:jc w:val="both"/>
        <w:rPr>
          <w:rFonts w:ascii="Times New Roman" w:hAnsi="Times New Roman" w:cs="Times New Roman"/>
          <w:sz w:val="24"/>
        </w:rPr>
      </w:pPr>
    </w:p>
    <w:p w14:paraId="2F54A295" w14:textId="1DC5AFDE" w:rsidR="0037532D" w:rsidRPr="009D5F43" w:rsidRDefault="0037532D" w:rsidP="0037532D">
      <w:pPr>
        <w:pStyle w:val="Akapitzlist"/>
        <w:widowControl w:val="0"/>
        <w:numPr>
          <w:ilvl w:val="1"/>
          <w:numId w:val="55"/>
        </w:numPr>
        <w:tabs>
          <w:tab w:val="left" w:pos="937"/>
        </w:tabs>
        <w:autoSpaceDE w:val="0"/>
        <w:autoSpaceDN w:val="0"/>
        <w:spacing w:after="0" w:line="240" w:lineRule="auto"/>
        <w:ind w:right="234" w:hanging="357"/>
        <w:contextualSpacing w:val="0"/>
        <w:jc w:val="both"/>
        <w:rPr>
          <w:sz w:val="24"/>
        </w:rPr>
      </w:pPr>
      <w:r w:rsidRPr="009D5F43">
        <w:rPr>
          <w:rFonts w:ascii="Times New Roman" w:hAnsi="Times New Roman" w:cs="Times New Roman"/>
          <w:sz w:val="24"/>
        </w:rPr>
        <w:t>nie później niż na tydzień przed rocznym posiedzeniem rady pedagogicznej pisemne poinformowanie rodziców (przez komunikator w dzienniku</w:t>
      </w:r>
      <w:r w:rsidR="00950832">
        <w:rPr>
          <w:rFonts w:ascii="Times New Roman" w:hAnsi="Times New Roman" w:cs="Times New Roman"/>
          <w:sz w:val="24"/>
        </w:rPr>
        <w:t xml:space="preserve"> elektronicznym</w:t>
      </w:r>
      <w:r w:rsidRPr="009D5F43">
        <w:rPr>
          <w:rFonts w:ascii="Times New Roman" w:hAnsi="Times New Roman" w:cs="Times New Roman"/>
          <w:sz w:val="24"/>
        </w:rPr>
        <w:t>).</w:t>
      </w:r>
      <w:r w:rsidR="00950832">
        <w:rPr>
          <w:rFonts w:ascii="Times New Roman" w:hAnsi="Times New Roman" w:cs="Times New Roman"/>
          <w:sz w:val="24"/>
        </w:rPr>
        <w:t xml:space="preserve"> </w:t>
      </w:r>
      <w:r w:rsidRPr="009D5F43">
        <w:rPr>
          <w:rFonts w:ascii="Times New Roman" w:hAnsi="Times New Roman" w:cs="Times New Roman"/>
          <w:sz w:val="24"/>
        </w:rPr>
        <w:t>O przewidywanej dla ucznia ro</w:t>
      </w:r>
      <w:r w:rsidR="003E1B42">
        <w:rPr>
          <w:rFonts w:ascii="Times New Roman" w:hAnsi="Times New Roman" w:cs="Times New Roman"/>
          <w:sz w:val="24"/>
        </w:rPr>
        <w:t>cznej ocenie klasyfikacyjnej z  </w:t>
      </w:r>
      <w:r w:rsidRPr="009D5F43">
        <w:rPr>
          <w:rFonts w:ascii="Times New Roman" w:hAnsi="Times New Roman" w:cs="Times New Roman"/>
          <w:sz w:val="24"/>
        </w:rPr>
        <w:t>nauczanego  przedmiotu,  nie  później  niż na </w:t>
      </w:r>
      <w:r w:rsidR="00950832" w:rsidRPr="00950832">
        <w:rPr>
          <w:rFonts w:ascii="Times New Roman" w:hAnsi="Times New Roman" w:cs="Times New Roman"/>
          <w:sz w:val="24"/>
        </w:rPr>
        <w:t>miesiąc</w:t>
      </w:r>
      <w:r w:rsidRPr="00950832">
        <w:rPr>
          <w:rFonts w:ascii="Times New Roman" w:hAnsi="Times New Roman" w:cs="Times New Roman"/>
          <w:sz w:val="24"/>
        </w:rPr>
        <w:t xml:space="preserve"> </w:t>
      </w:r>
      <w:r w:rsidRPr="009D5F43">
        <w:rPr>
          <w:rFonts w:ascii="Times New Roman" w:hAnsi="Times New Roman" w:cs="Times New Roman"/>
          <w:sz w:val="24"/>
        </w:rPr>
        <w:t xml:space="preserve"> przed  śródrocznym    </w:t>
      </w:r>
      <w:r w:rsidR="003E1B42">
        <w:rPr>
          <w:rFonts w:ascii="Times New Roman" w:hAnsi="Times New Roman" w:cs="Times New Roman"/>
          <w:sz w:val="24"/>
        </w:rPr>
        <w:t>i </w:t>
      </w:r>
      <w:r w:rsidRPr="009D5F43">
        <w:rPr>
          <w:rFonts w:ascii="Times New Roman" w:hAnsi="Times New Roman" w:cs="Times New Roman"/>
          <w:sz w:val="24"/>
        </w:rPr>
        <w:t>rocznym</w:t>
      </w:r>
      <w:r w:rsidRPr="009D5F43">
        <w:rPr>
          <w:rFonts w:ascii="Times New Roman" w:hAnsi="Times New Roman" w:cs="Times New Roman"/>
          <w:spacing w:val="-8"/>
          <w:sz w:val="24"/>
        </w:rPr>
        <w:t xml:space="preserve"> </w:t>
      </w:r>
      <w:r w:rsidRPr="009D5F43">
        <w:rPr>
          <w:rFonts w:ascii="Times New Roman" w:hAnsi="Times New Roman" w:cs="Times New Roman"/>
          <w:sz w:val="24"/>
        </w:rPr>
        <w:t>posiedzeniem</w:t>
      </w:r>
      <w:r w:rsidRPr="009D5F43">
        <w:rPr>
          <w:rFonts w:ascii="Times New Roman" w:hAnsi="Times New Roman" w:cs="Times New Roman"/>
          <w:spacing w:val="-7"/>
          <w:sz w:val="24"/>
        </w:rPr>
        <w:t xml:space="preserve"> </w:t>
      </w:r>
      <w:r w:rsidRPr="009D5F43">
        <w:rPr>
          <w:rFonts w:ascii="Times New Roman" w:hAnsi="Times New Roman" w:cs="Times New Roman"/>
          <w:sz w:val="24"/>
        </w:rPr>
        <w:t>rady</w:t>
      </w:r>
      <w:r w:rsidRPr="009D5F43">
        <w:rPr>
          <w:rFonts w:ascii="Times New Roman" w:hAnsi="Times New Roman" w:cs="Times New Roman"/>
          <w:spacing w:val="-22"/>
          <w:sz w:val="24"/>
        </w:rPr>
        <w:t xml:space="preserve"> </w:t>
      </w:r>
      <w:r w:rsidRPr="009D5F43">
        <w:rPr>
          <w:rFonts w:ascii="Times New Roman" w:hAnsi="Times New Roman" w:cs="Times New Roman"/>
          <w:sz w:val="24"/>
        </w:rPr>
        <w:t>pedagogicznej</w:t>
      </w:r>
      <w:r w:rsidRPr="009D5F43">
        <w:rPr>
          <w:rFonts w:ascii="Times New Roman" w:hAnsi="Times New Roman" w:cs="Times New Roman"/>
          <w:spacing w:val="-9"/>
          <w:sz w:val="24"/>
        </w:rPr>
        <w:t xml:space="preserve"> </w:t>
      </w:r>
      <w:r w:rsidRPr="009D5F43">
        <w:rPr>
          <w:rFonts w:ascii="Times New Roman" w:hAnsi="Times New Roman" w:cs="Times New Roman"/>
          <w:sz w:val="24"/>
        </w:rPr>
        <w:t>pisemne</w:t>
      </w:r>
      <w:r w:rsidRPr="009D5F43">
        <w:rPr>
          <w:rFonts w:ascii="Times New Roman" w:hAnsi="Times New Roman" w:cs="Times New Roman"/>
          <w:spacing w:val="-8"/>
          <w:sz w:val="24"/>
        </w:rPr>
        <w:t xml:space="preserve"> </w:t>
      </w:r>
      <w:r w:rsidRPr="009D5F43">
        <w:rPr>
          <w:rFonts w:ascii="Times New Roman" w:hAnsi="Times New Roman" w:cs="Times New Roman"/>
          <w:sz w:val="24"/>
        </w:rPr>
        <w:t>poinformowanie</w:t>
      </w:r>
      <w:r w:rsidRPr="009D5F43">
        <w:rPr>
          <w:rFonts w:ascii="Times New Roman" w:hAnsi="Times New Roman" w:cs="Times New Roman"/>
          <w:spacing w:val="-11"/>
          <w:sz w:val="24"/>
        </w:rPr>
        <w:t xml:space="preserve"> </w:t>
      </w:r>
      <w:r w:rsidRPr="009D5F43">
        <w:rPr>
          <w:rFonts w:ascii="Times New Roman" w:hAnsi="Times New Roman" w:cs="Times New Roman"/>
          <w:sz w:val="24"/>
        </w:rPr>
        <w:t>rodziców</w:t>
      </w:r>
      <w:r w:rsidRPr="009D5F43">
        <w:rPr>
          <w:rFonts w:ascii="Times New Roman" w:hAnsi="Times New Roman" w:cs="Times New Roman"/>
          <w:spacing w:val="-11"/>
          <w:sz w:val="24"/>
        </w:rPr>
        <w:t xml:space="preserve"> </w:t>
      </w:r>
      <w:r w:rsidRPr="009D5F43">
        <w:rPr>
          <w:rFonts w:ascii="Times New Roman" w:hAnsi="Times New Roman" w:cs="Times New Roman"/>
          <w:sz w:val="24"/>
        </w:rPr>
        <w:t>ucznia) przez komunikator w dzienniku</w:t>
      </w:r>
      <w:r w:rsidR="00950832">
        <w:rPr>
          <w:rFonts w:ascii="Times New Roman" w:hAnsi="Times New Roman" w:cs="Times New Roman"/>
          <w:sz w:val="24"/>
        </w:rPr>
        <w:t xml:space="preserve"> elektronicznym</w:t>
      </w:r>
      <w:r w:rsidRPr="009D5F43">
        <w:rPr>
          <w:rFonts w:ascii="Times New Roman" w:hAnsi="Times New Roman" w:cs="Times New Roman"/>
          <w:sz w:val="24"/>
        </w:rPr>
        <w:t>)  o</w:t>
      </w:r>
      <w:r w:rsidRPr="009D5F43">
        <w:rPr>
          <w:rFonts w:ascii="Times New Roman" w:hAnsi="Times New Roman" w:cs="Times New Roman"/>
          <w:spacing w:val="-14"/>
          <w:sz w:val="24"/>
        </w:rPr>
        <w:t xml:space="preserve"> </w:t>
      </w:r>
      <w:r w:rsidRPr="009D5F43">
        <w:rPr>
          <w:rFonts w:ascii="Times New Roman" w:hAnsi="Times New Roman" w:cs="Times New Roman"/>
          <w:sz w:val="24"/>
        </w:rPr>
        <w:t>zagrożeniu</w:t>
      </w:r>
      <w:r w:rsidRPr="009D5F43">
        <w:rPr>
          <w:rFonts w:ascii="Times New Roman" w:hAnsi="Times New Roman" w:cs="Times New Roman"/>
          <w:spacing w:val="-12"/>
          <w:sz w:val="24"/>
        </w:rPr>
        <w:t xml:space="preserve"> </w:t>
      </w:r>
      <w:r w:rsidRPr="009D5F43">
        <w:rPr>
          <w:rFonts w:ascii="Times New Roman" w:hAnsi="Times New Roman" w:cs="Times New Roman"/>
          <w:sz w:val="24"/>
        </w:rPr>
        <w:t>oceną</w:t>
      </w:r>
      <w:r w:rsidRPr="009D5F43">
        <w:rPr>
          <w:rFonts w:ascii="Times New Roman" w:hAnsi="Times New Roman" w:cs="Times New Roman"/>
          <w:spacing w:val="-15"/>
          <w:sz w:val="24"/>
        </w:rPr>
        <w:t xml:space="preserve"> </w:t>
      </w:r>
      <w:r w:rsidRPr="009D5F43">
        <w:rPr>
          <w:rFonts w:ascii="Times New Roman" w:hAnsi="Times New Roman" w:cs="Times New Roman"/>
          <w:sz w:val="24"/>
        </w:rPr>
        <w:t>niedostateczną,</w:t>
      </w:r>
      <w:r w:rsidRPr="009D5F43">
        <w:rPr>
          <w:rFonts w:ascii="Times New Roman" w:hAnsi="Times New Roman" w:cs="Times New Roman"/>
          <w:spacing w:val="-13"/>
          <w:sz w:val="24"/>
        </w:rPr>
        <w:t xml:space="preserve"> </w:t>
      </w:r>
      <w:r w:rsidRPr="009D5F43">
        <w:rPr>
          <w:rFonts w:ascii="Times New Roman" w:hAnsi="Times New Roman" w:cs="Times New Roman"/>
          <w:sz w:val="24"/>
        </w:rPr>
        <w:t>nieklasyfikowaniem</w:t>
      </w:r>
      <w:r w:rsidRPr="009D5F43">
        <w:rPr>
          <w:rFonts w:ascii="Times New Roman" w:hAnsi="Times New Roman" w:cs="Times New Roman"/>
          <w:spacing w:val="-13"/>
          <w:sz w:val="24"/>
        </w:rPr>
        <w:t xml:space="preserve"> </w:t>
      </w:r>
      <w:r w:rsidRPr="009D5F43">
        <w:rPr>
          <w:rFonts w:ascii="Times New Roman" w:hAnsi="Times New Roman" w:cs="Times New Roman"/>
          <w:sz w:val="24"/>
        </w:rPr>
        <w:t>lub</w:t>
      </w:r>
      <w:r w:rsidRPr="009D5F43">
        <w:rPr>
          <w:rFonts w:ascii="Times New Roman" w:hAnsi="Times New Roman" w:cs="Times New Roman"/>
          <w:spacing w:val="-13"/>
          <w:sz w:val="24"/>
        </w:rPr>
        <w:t xml:space="preserve"> </w:t>
      </w:r>
      <w:r w:rsidRPr="009D5F43">
        <w:rPr>
          <w:rFonts w:ascii="Times New Roman" w:hAnsi="Times New Roman" w:cs="Times New Roman"/>
          <w:sz w:val="24"/>
        </w:rPr>
        <w:t>oceną</w:t>
      </w:r>
      <w:r w:rsidRPr="009D5F43">
        <w:rPr>
          <w:rFonts w:ascii="Times New Roman" w:hAnsi="Times New Roman" w:cs="Times New Roman"/>
          <w:spacing w:val="-15"/>
          <w:sz w:val="24"/>
        </w:rPr>
        <w:t xml:space="preserve"> </w:t>
      </w:r>
      <w:r w:rsidRPr="009D5F43">
        <w:rPr>
          <w:rFonts w:ascii="Times New Roman" w:hAnsi="Times New Roman" w:cs="Times New Roman"/>
          <w:sz w:val="24"/>
        </w:rPr>
        <w:t>naganną</w:t>
      </w:r>
      <w:r w:rsidRPr="009D5F43">
        <w:rPr>
          <w:rFonts w:ascii="Times New Roman" w:hAnsi="Times New Roman" w:cs="Times New Roman"/>
          <w:spacing w:val="-13"/>
          <w:sz w:val="24"/>
        </w:rPr>
        <w:t xml:space="preserve"> </w:t>
      </w:r>
      <w:r w:rsidRPr="009D5F43">
        <w:rPr>
          <w:rFonts w:ascii="Times New Roman" w:hAnsi="Times New Roman" w:cs="Times New Roman"/>
          <w:sz w:val="24"/>
        </w:rPr>
        <w:t>zachowania;</w:t>
      </w:r>
    </w:p>
    <w:p w14:paraId="5CEDF935" w14:textId="77777777" w:rsidR="0037532D" w:rsidRPr="009D5F43" w:rsidRDefault="0037532D" w:rsidP="0037532D">
      <w:pPr>
        <w:pStyle w:val="Akapitzlist"/>
        <w:widowControl w:val="0"/>
        <w:tabs>
          <w:tab w:val="left" w:pos="937"/>
        </w:tabs>
        <w:autoSpaceDE w:val="0"/>
        <w:autoSpaceDN w:val="0"/>
        <w:spacing w:after="0" w:line="240" w:lineRule="auto"/>
        <w:ind w:left="936" w:right="234"/>
        <w:contextualSpacing w:val="0"/>
        <w:jc w:val="both"/>
        <w:rPr>
          <w:sz w:val="24"/>
        </w:rPr>
      </w:pPr>
    </w:p>
    <w:p w14:paraId="307E403E"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left="935" w:right="249" w:hanging="357"/>
        <w:contextualSpacing w:val="0"/>
        <w:jc w:val="both"/>
        <w:rPr>
          <w:rFonts w:ascii="Times New Roman" w:hAnsi="Times New Roman" w:cs="Times New Roman"/>
          <w:sz w:val="24"/>
        </w:rPr>
      </w:pPr>
      <w:r w:rsidRPr="009D5F43">
        <w:rPr>
          <w:rFonts w:ascii="Times New Roman" w:hAnsi="Times New Roman" w:cs="Times New Roman"/>
          <w:sz w:val="24"/>
        </w:rPr>
        <w:t>ustalenie na koniec każdego półrocza śródrocznych i rocznych ocen klasyfikacyjnych zachowania i przedstawienie ich na posiedzeniu klasyfikacyjnym rady</w:t>
      </w:r>
      <w:r w:rsidRPr="009D5F43">
        <w:rPr>
          <w:rFonts w:ascii="Times New Roman" w:hAnsi="Times New Roman" w:cs="Times New Roman"/>
          <w:spacing w:val="-24"/>
          <w:sz w:val="24"/>
        </w:rPr>
        <w:t xml:space="preserve"> </w:t>
      </w:r>
      <w:r w:rsidRPr="009D5F43">
        <w:rPr>
          <w:rFonts w:ascii="Times New Roman" w:hAnsi="Times New Roman" w:cs="Times New Roman"/>
          <w:sz w:val="24"/>
        </w:rPr>
        <w:t>pedagogicznej.</w:t>
      </w:r>
    </w:p>
    <w:p w14:paraId="76736A21" w14:textId="77777777" w:rsidR="0037532D" w:rsidRPr="009D5F43" w:rsidRDefault="0037532D" w:rsidP="0037532D">
      <w:pPr>
        <w:pStyle w:val="Akapitzlist"/>
        <w:widowControl w:val="0"/>
        <w:tabs>
          <w:tab w:val="left" w:pos="937"/>
        </w:tabs>
        <w:autoSpaceDE w:val="0"/>
        <w:autoSpaceDN w:val="0"/>
        <w:spacing w:after="0" w:line="240" w:lineRule="auto"/>
        <w:ind w:left="935" w:right="249"/>
        <w:contextualSpacing w:val="0"/>
        <w:jc w:val="both"/>
        <w:rPr>
          <w:rFonts w:ascii="Times New Roman" w:hAnsi="Times New Roman" w:cs="Times New Roman"/>
          <w:sz w:val="24"/>
        </w:rPr>
      </w:pPr>
    </w:p>
    <w:p w14:paraId="44BB6B80" w14:textId="77777777" w:rsidR="0037532D" w:rsidRPr="009D5F43" w:rsidRDefault="0037532D" w:rsidP="0037532D">
      <w:pPr>
        <w:pStyle w:val="Akapitzlist"/>
        <w:widowControl w:val="0"/>
        <w:numPr>
          <w:ilvl w:val="0"/>
          <w:numId w:val="55"/>
        </w:numPr>
        <w:tabs>
          <w:tab w:val="left" w:pos="57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Do zadań dyrektora szkoły związanych z ocenianiem należy w</w:t>
      </w:r>
      <w:r w:rsidRPr="009D5F43">
        <w:rPr>
          <w:rFonts w:ascii="Times New Roman" w:hAnsi="Times New Roman" w:cs="Times New Roman"/>
          <w:spacing w:val="-23"/>
          <w:sz w:val="24"/>
        </w:rPr>
        <w:t xml:space="preserve"> </w:t>
      </w:r>
      <w:r w:rsidRPr="009D5F43">
        <w:rPr>
          <w:rFonts w:ascii="Times New Roman" w:hAnsi="Times New Roman" w:cs="Times New Roman"/>
          <w:sz w:val="24"/>
        </w:rPr>
        <w:t>szczególności:</w:t>
      </w:r>
    </w:p>
    <w:p w14:paraId="6517DC8C"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5F74D8E6"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right="237"/>
        <w:contextualSpacing w:val="0"/>
        <w:jc w:val="both"/>
        <w:rPr>
          <w:rFonts w:ascii="Times New Roman" w:hAnsi="Times New Roman" w:cs="Times New Roman"/>
          <w:sz w:val="24"/>
        </w:rPr>
      </w:pPr>
      <w:r w:rsidRPr="009D5F43">
        <w:rPr>
          <w:rFonts w:ascii="Times New Roman" w:hAnsi="Times New Roman" w:cs="Times New Roman"/>
          <w:sz w:val="24"/>
        </w:rPr>
        <w:t>zwalnianie ucznia z wykonywania określonych ćwiczeń fizycznych na zajęciach wychowania fizycznego, na wniosek rodziców oraz na podstawie</w:t>
      </w:r>
      <w:r w:rsidRPr="009D5F43">
        <w:rPr>
          <w:rFonts w:ascii="Times New Roman" w:hAnsi="Times New Roman" w:cs="Times New Roman"/>
          <w:spacing w:val="54"/>
          <w:sz w:val="24"/>
        </w:rPr>
        <w:t xml:space="preserve"> </w:t>
      </w:r>
      <w:r w:rsidRPr="009D5F43">
        <w:rPr>
          <w:rFonts w:ascii="Times New Roman" w:hAnsi="Times New Roman" w:cs="Times New Roman"/>
          <w:sz w:val="24"/>
        </w:rPr>
        <w:t>opinii</w:t>
      </w:r>
    </w:p>
    <w:p w14:paraId="20B1DAEE" w14:textId="77777777" w:rsidR="0037532D" w:rsidRPr="009D5F43" w:rsidRDefault="0037532D" w:rsidP="0037532D">
      <w:pPr>
        <w:pStyle w:val="Tekstpodstawowy"/>
        <w:ind w:right="740" w:firstLine="0"/>
        <w:jc w:val="both"/>
      </w:pPr>
      <w:r w:rsidRPr="009D5F43">
        <w:t>o ograniczonych możliwościach wykonywania przez ucznia określonych ćwiczeń wydanej przez lekarza na czas określony w tej opinii;</w:t>
      </w:r>
    </w:p>
    <w:p w14:paraId="62289B19" w14:textId="77777777" w:rsidR="0037532D" w:rsidRPr="009D5F43" w:rsidRDefault="0037532D" w:rsidP="0037532D">
      <w:pPr>
        <w:pStyle w:val="Tekstpodstawowy"/>
        <w:ind w:right="740" w:firstLine="0"/>
        <w:jc w:val="both"/>
      </w:pPr>
    </w:p>
    <w:p w14:paraId="4AD30897"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right="233"/>
        <w:contextualSpacing w:val="0"/>
        <w:jc w:val="both"/>
        <w:rPr>
          <w:rFonts w:ascii="Times New Roman" w:hAnsi="Times New Roman" w:cs="Times New Roman"/>
          <w:sz w:val="24"/>
        </w:rPr>
      </w:pPr>
      <w:r w:rsidRPr="009D5F43">
        <w:rPr>
          <w:rFonts w:ascii="Times New Roman" w:hAnsi="Times New Roman" w:cs="Times New Roman"/>
          <w:sz w:val="24"/>
        </w:rPr>
        <w:t>zwalnianie ucznia z realizacji zajęć wychowania fizycznego, edukacji informatycznej lub informatyki, na wniosek rodzica, na podstawie opinii o braku możliwości uczestniczenia ucznia w tych  zajęciach  wydanej  przez  lekarza  na  czas  określony  w tej opinii;  jeżeli  okres  zwolnienia  ucznia  z  zajęć  z wychowania  fizycznego   lub informatyki uniemożliwia ustalenie śródrocznej lub rocznej oceny klasyfikacyjnej w  dokumentacji   przebiegu   nauczania   zamiast   oceny   klasyfikacyjnej   wpisuje się „zwolniony” albo</w:t>
      </w:r>
      <w:r w:rsidRPr="009D5F43">
        <w:rPr>
          <w:rFonts w:ascii="Times New Roman" w:hAnsi="Times New Roman" w:cs="Times New Roman"/>
          <w:spacing w:val="-4"/>
          <w:sz w:val="24"/>
        </w:rPr>
        <w:t xml:space="preserve"> </w:t>
      </w:r>
      <w:r w:rsidRPr="009D5F43">
        <w:rPr>
          <w:rFonts w:ascii="Times New Roman" w:hAnsi="Times New Roman" w:cs="Times New Roman"/>
          <w:sz w:val="24"/>
        </w:rPr>
        <w:t>„zwolniona”;</w:t>
      </w:r>
    </w:p>
    <w:p w14:paraId="1CFD6206" w14:textId="77777777" w:rsidR="0037532D" w:rsidRPr="009D5F43" w:rsidRDefault="0037532D" w:rsidP="0037532D">
      <w:pPr>
        <w:pStyle w:val="Akapitzlist"/>
        <w:widowControl w:val="0"/>
        <w:tabs>
          <w:tab w:val="left" w:pos="937"/>
        </w:tabs>
        <w:autoSpaceDE w:val="0"/>
        <w:autoSpaceDN w:val="0"/>
        <w:spacing w:after="0" w:line="240" w:lineRule="auto"/>
        <w:ind w:left="936" w:right="233"/>
        <w:contextualSpacing w:val="0"/>
        <w:jc w:val="both"/>
        <w:rPr>
          <w:rFonts w:ascii="Times New Roman" w:hAnsi="Times New Roman" w:cs="Times New Roman"/>
          <w:sz w:val="24"/>
        </w:rPr>
      </w:pPr>
    </w:p>
    <w:p w14:paraId="3FA63980" w14:textId="77777777" w:rsidR="0037532D" w:rsidRPr="009D5F43" w:rsidRDefault="0037532D" w:rsidP="0037532D">
      <w:pPr>
        <w:pStyle w:val="Akapitzlist"/>
        <w:widowControl w:val="0"/>
        <w:numPr>
          <w:ilvl w:val="0"/>
          <w:numId w:val="55"/>
        </w:numPr>
        <w:tabs>
          <w:tab w:val="left" w:pos="1144"/>
        </w:tabs>
        <w:autoSpaceDE w:val="0"/>
        <w:autoSpaceDN w:val="0"/>
        <w:spacing w:after="0" w:line="240" w:lineRule="auto"/>
        <w:ind w:right="184"/>
        <w:contextualSpacing w:val="0"/>
        <w:jc w:val="both"/>
        <w:rPr>
          <w:rFonts w:ascii="Times New Roman" w:hAnsi="Times New Roman" w:cs="Times New Roman"/>
          <w:sz w:val="24"/>
          <w:szCs w:val="24"/>
        </w:rPr>
      </w:pPr>
      <w:r w:rsidRPr="009D5F43">
        <w:rPr>
          <w:rFonts w:ascii="Times New Roman" w:hAnsi="Times New Roman" w:cs="Times New Roman"/>
          <w:sz w:val="24"/>
          <w:szCs w:val="24"/>
        </w:rPr>
        <w:t>Dyrektor szkoły, na wniosek rodziców (prawnych  opiekunów)  oraz  na podstawie opinii publicznej poradni psychologiczno - pedagogicznej, w tym publicznej poradni specjalistycznej, albo niepublicznej poradni psychologiczno</w:t>
      </w:r>
    </w:p>
    <w:p w14:paraId="66F8BB9D" w14:textId="50B6540B" w:rsidR="0037532D" w:rsidRPr="009D5F43" w:rsidRDefault="0037532D" w:rsidP="0037532D">
      <w:pPr>
        <w:pStyle w:val="Tekstpodstawowy"/>
        <w:spacing w:before="4"/>
        <w:ind w:left="567" w:right="184" w:firstLine="0"/>
        <w:jc w:val="both"/>
      </w:pPr>
      <w:r w:rsidRPr="009D5F43">
        <w:t>- pedagogicznej, w tym niepublicznej poradni  specjalistycznej, zwalnia ucznia  z wadą słuchu lub z głęboką dysleksją rozwojową z nauki drugiego języka obcego. Zwolnienie może dotyczyć części lub całego okresu</w:t>
      </w:r>
      <w:r w:rsidRPr="009D5F43">
        <w:rPr>
          <w:spacing w:val="-44"/>
        </w:rPr>
        <w:t xml:space="preserve"> </w:t>
      </w:r>
      <w:r w:rsidR="00CE6CF9">
        <w:rPr>
          <w:spacing w:val="-44"/>
        </w:rPr>
        <w:t xml:space="preserve"> </w:t>
      </w:r>
      <w:r w:rsidRPr="009D5F43">
        <w:t>kształcenia.</w:t>
      </w:r>
    </w:p>
    <w:p w14:paraId="6F426740" w14:textId="77777777" w:rsidR="0037532D" w:rsidRPr="009D5F43" w:rsidRDefault="0037532D" w:rsidP="0037532D">
      <w:pPr>
        <w:pStyle w:val="Akapitzlist"/>
        <w:widowControl w:val="0"/>
        <w:tabs>
          <w:tab w:val="left" w:pos="937"/>
        </w:tabs>
        <w:autoSpaceDE w:val="0"/>
        <w:autoSpaceDN w:val="0"/>
        <w:spacing w:after="0" w:line="360" w:lineRule="auto"/>
        <w:ind w:left="936" w:right="233"/>
        <w:contextualSpacing w:val="0"/>
        <w:jc w:val="both"/>
        <w:rPr>
          <w:sz w:val="24"/>
        </w:rPr>
      </w:pPr>
    </w:p>
    <w:p w14:paraId="617FEDB2" w14:textId="77777777" w:rsidR="0037532D" w:rsidRPr="009D5F43" w:rsidRDefault="0037532D" w:rsidP="0037532D">
      <w:pPr>
        <w:pStyle w:val="Akapitzlist"/>
        <w:widowControl w:val="0"/>
        <w:numPr>
          <w:ilvl w:val="0"/>
          <w:numId w:val="55"/>
        </w:numPr>
        <w:tabs>
          <w:tab w:val="left" w:pos="57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Do zadań rady pedagogicznej, związanych z klasyfikacją i promowaniem uczniów</w:t>
      </w:r>
      <w:r w:rsidRPr="009D5F43">
        <w:rPr>
          <w:rFonts w:ascii="Times New Roman" w:hAnsi="Times New Roman" w:cs="Times New Roman"/>
          <w:spacing w:val="-28"/>
          <w:sz w:val="24"/>
        </w:rPr>
        <w:t xml:space="preserve"> </w:t>
      </w:r>
      <w:r w:rsidRPr="009D5F43">
        <w:rPr>
          <w:rFonts w:ascii="Times New Roman" w:hAnsi="Times New Roman" w:cs="Times New Roman"/>
          <w:sz w:val="24"/>
        </w:rPr>
        <w:t>należy:</w:t>
      </w:r>
    </w:p>
    <w:p w14:paraId="03CEB1CA"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2B8749FB"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podejmowanie uchwał w sprawie wyników klasyfikacji i promocji</w:t>
      </w:r>
      <w:r w:rsidRPr="009D5F43">
        <w:rPr>
          <w:rFonts w:ascii="Times New Roman" w:hAnsi="Times New Roman" w:cs="Times New Roman"/>
          <w:spacing w:val="-3"/>
          <w:sz w:val="24"/>
        </w:rPr>
        <w:t xml:space="preserve"> </w:t>
      </w:r>
      <w:r w:rsidRPr="009D5F43">
        <w:rPr>
          <w:rFonts w:ascii="Times New Roman" w:hAnsi="Times New Roman" w:cs="Times New Roman"/>
          <w:sz w:val="24"/>
        </w:rPr>
        <w:t>uczniów;</w:t>
      </w:r>
    </w:p>
    <w:p w14:paraId="002DF37C" w14:textId="77777777" w:rsidR="0037532D" w:rsidRPr="009D5F43" w:rsidRDefault="0037532D" w:rsidP="0037532D">
      <w:pPr>
        <w:spacing w:after="0" w:line="240" w:lineRule="auto"/>
        <w:jc w:val="both"/>
        <w:rPr>
          <w:rFonts w:ascii="Times New Roman" w:hAnsi="Times New Roman" w:cs="Times New Roman"/>
          <w:sz w:val="24"/>
        </w:rPr>
      </w:pPr>
    </w:p>
    <w:p w14:paraId="7DE29297"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right="332"/>
        <w:contextualSpacing w:val="0"/>
        <w:jc w:val="both"/>
        <w:rPr>
          <w:rFonts w:ascii="Times New Roman" w:hAnsi="Times New Roman" w:cs="Times New Roman"/>
          <w:sz w:val="24"/>
        </w:rPr>
      </w:pPr>
      <w:r w:rsidRPr="009D5F43">
        <w:rPr>
          <w:rFonts w:ascii="Times New Roman" w:hAnsi="Times New Roman" w:cs="Times New Roman"/>
          <w:sz w:val="24"/>
        </w:rPr>
        <w:t>wyrażenie zgody na egzamin klasyfikacyjny uczniowi nieklasyfikowanemu z powodu nieusprawiedliwionej nieobecności;</w:t>
      </w:r>
    </w:p>
    <w:p w14:paraId="781EB40C" w14:textId="77777777" w:rsidR="0037532D" w:rsidRPr="009D5F43" w:rsidRDefault="0037532D" w:rsidP="0037532D">
      <w:pPr>
        <w:pStyle w:val="Akapitzlist"/>
        <w:widowControl w:val="0"/>
        <w:numPr>
          <w:ilvl w:val="1"/>
          <w:numId w:val="55"/>
        </w:numPr>
        <w:tabs>
          <w:tab w:val="left" w:pos="937"/>
        </w:tabs>
        <w:autoSpaceDE w:val="0"/>
        <w:autoSpaceDN w:val="0"/>
        <w:spacing w:after="0" w:line="240" w:lineRule="auto"/>
        <w:ind w:right="236"/>
        <w:contextualSpacing w:val="0"/>
        <w:jc w:val="both"/>
        <w:rPr>
          <w:rFonts w:ascii="Times New Roman" w:hAnsi="Times New Roman" w:cs="Times New Roman"/>
          <w:sz w:val="24"/>
        </w:rPr>
      </w:pPr>
      <w:r w:rsidRPr="009D5F43">
        <w:rPr>
          <w:rFonts w:ascii="Times New Roman" w:hAnsi="Times New Roman" w:cs="Times New Roman"/>
          <w:sz w:val="24"/>
        </w:rPr>
        <w:t>jeden raz na danym etapie edukacyjnym, biorąc pod uwagę możliwości edukacyjne ucznia, wyrażenie zgody na promowanie ucznia do klasy programowo wyższej, który nie zdał egzaminu poprawkowego z jednych obowiązkowych zajęć  edukacyjnych  pod warunkiem, że te zajęcia są realizowane w klasie programowo</w:t>
      </w:r>
      <w:r w:rsidRPr="009D5F43">
        <w:rPr>
          <w:rFonts w:ascii="Times New Roman" w:hAnsi="Times New Roman" w:cs="Times New Roman"/>
          <w:spacing w:val="-11"/>
          <w:sz w:val="24"/>
        </w:rPr>
        <w:t xml:space="preserve"> </w:t>
      </w:r>
      <w:r w:rsidRPr="009D5F43">
        <w:rPr>
          <w:rFonts w:ascii="Times New Roman" w:hAnsi="Times New Roman" w:cs="Times New Roman"/>
          <w:sz w:val="24"/>
        </w:rPr>
        <w:t>wyższej.</w:t>
      </w:r>
    </w:p>
    <w:p w14:paraId="4CEE2F10" w14:textId="77777777" w:rsidR="0037532D" w:rsidRPr="009D5F43" w:rsidRDefault="0037532D" w:rsidP="0037532D">
      <w:pPr>
        <w:pStyle w:val="Tekstpodstawowy"/>
        <w:spacing w:before="8"/>
        <w:ind w:left="0" w:firstLine="0"/>
        <w:rPr>
          <w:sz w:val="31"/>
        </w:rPr>
      </w:pPr>
    </w:p>
    <w:p w14:paraId="04A597FF" w14:textId="7CF74954" w:rsidR="0037532D" w:rsidRPr="009D5F43" w:rsidRDefault="0037532D" w:rsidP="0037532D">
      <w:pPr>
        <w:pStyle w:val="Nagwek21"/>
        <w:ind w:left="4587" w:right="0"/>
        <w:jc w:val="left"/>
        <w:rPr>
          <w:sz w:val="28"/>
          <w:szCs w:val="28"/>
        </w:rPr>
      </w:pPr>
      <w:r w:rsidRPr="009D5F43">
        <w:rPr>
          <w:sz w:val="28"/>
          <w:szCs w:val="28"/>
        </w:rPr>
        <w:t>§ 57.</w:t>
      </w:r>
    </w:p>
    <w:p w14:paraId="5FC4D43F" w14:textId="77777777" w:rsidR="0037532D" w:rsidRPr="009D5F43" w:rsidRDefault="0037532D" w:rsidP="0037532D">
      <w:pPr>
        <w:pStyle w:val="Tekstpodstawowy"/>
        <w:spacing w:before="1"/>
        <w:ind w:left="0" w:firstLine="0"/>
        <w:rPr>
          <w:b/>
          <w:sz w:val="31"/>
        </w:rPr>
      </w:pPr>
    </w:p>
    <w:p w14:paraId="1D0F6116" w14:textId="77777777" w:rsidR="0037532D" w:rsidRPr="009D5F43" w:rsidRDefault="0037532D" w:rsidP="0037532D">
      <w:pPr>
        <w:pStyle w:val="Akapitzlist"/>
        <w:widowControl w:val="0"/>
        <w:numPr>
          <w:ilvl w:val="0"/>
          <w:numId w:val="56"/>
        </w:numPr>
        <w:tabs>
          <w:tab w:val="left" w:pos="576"/>
          <w:tab w:val="left" w:pos="577"/>
        </w:tabs>
        <w:autoSpaceDE w:val="0"/>
        <w:autoSpaceDN w:val="0"/>
        <w:spacing w:after="0" w:line="240" w:lineRule="auto"/>
        <w:ind w:left="572" w:right="249" w:hanging="357"/>
        <w:contextualSpacing w:val="0"/>
        <w:jc w:val="both"/>
        <w:rPr>
          <w:rFonts w:ascii="Times New Roman" w:hAnsi="Times New Roman" w:cs="Times New Roman"/>
          <w:sz w:val="24"/>
        </w:rPr>
      </w:pPr>
      <w:r w:rsidRPr="009D5F43">
        <w:rPr>
          <w:rFonts w:ascii="Times New Roman" w:hAnsi="Times New Roman" w:cs="Times New Roman"/>
          <w:sz w:val="24"/>
        </w:rPr>
        <w:t>Począwszy od klasy I roczne oceny klasyfikacyjne z zajęć edukacyjnych są ustalone według następującej</w:t>
      </w:r>
      <w:r w:rsidRPr="009D5F43">
        <w:rPr>
          <w:rFonts w:ascii="Times New Roman" w:hAnsi="Times New Roman" w:cs="Times New Roman"/>
          <w:spacing w:val="-4"/>
          <w:sz w:val="24"/>
        </w:rPr>
        <w:t xml:space="preserve"> </w:t>
      </w:r>
      <w:r w:rsidRPr="009D5F43">
        <w:rPr>
          <w:rFonts w:ascii="Times New Roman" w:hAnsi="Times New Roman" w:cs="Times New Roman"/>
          <w:sz w:val="24"/>
        </w:rPr>
        <w:t>skali:</w:t>
      </w:r>
    </w:p>
    <w:p w14:paraId="720C478E" w14:textId="77777777" w:rsidR="0037532D" w:rsidRPr="009D5F43" w:rsidRDefault="0037532D" w:rsidP="0037532D">
      <w:pPr>
        <w:pStyle w:val="Akapitzlist"/>
        <w:widowControl w:val="0"/>
        <w:numPr>
          <w:ilvl w:val="1"/>
          <w:numId w:val="56"/>
        </w:numPr>
        <w:tabs>
          <w:tab w:val="left" w:pos="937"/>
        </w:tabs>
        <w:autoSpaceDE w:val="0"/>
        <w:autoSpaceDN w:val="0"/>
        <w:spacing w:after="0" w:line="274" w:lineRule="exact"/>
        <w:contextualSpacing w:val="0"/>
        <w:jc w:val="both"/>
        <w:rPr>
          <w:rFonts w:ascii="Times New Roman" w:hAnsi="Times New Roman" w:cs="Times New Roman"/>
          <w:sz w:val="24"/>
        </w:rPr>
      </w:pPr>
      <w:r w:rsidRPr="009D5F43">
        <w:rPr>
          <w:rFonts w:ascii="Times New Roman" w:hAnsi="Times New Roman" w:cs="Times New Roman"/>
          <w:sz w:val="24"/>
        </w:rPr>
        <w:t>celujący</w:t>
      </w:r>
      <w:r w:rsidRPr="009D5F43">
        <w:rPr>
          <w:rFonts w:ascii="Times New Roman" w:hAnsi="Times New Roman" w:cs="Times New Roman"/>
          <w:spacing w:val="-10"/>
          <w:sz w:val="24"/>
        </w:rPr>
        <w:t xml:space="preserve"> </w:t>
      </w:r>
      <w:r w:rsidRPr="009D5F43">
        <w:rPr>
          <w:rFonts w:ascii="Times New Roman" w:hAnsi="Times New Roman" w:cs="Times New Roman"/>
          <w:sz w:val="24"/>
        </w:rPr>
        <w:t>(6);</w:t>
      </w:r>
    </w:p>
    <w:p w14:paraId="5C220620" w14:textId="77777777" w:rsidR="0037532D" w:rsidRPr="009D5F43" w:rsidRDefault="0037532D" w:rsidP="0037532D">
      <w:pPr>
        <w:pStyle w:val="Akapitzlist"/>
        <w:widowControl w:val="0"/>
        <w:numPr>
          <w:ilvl w:val="1"/>
          <w:numId w:val="56"/>
        </w:numPr>
        <w:tabs>
          <w:tab w:val="left" w:pos="937"/>
        </w:tabs>
        <w:autoSpaceDE w:val="0"/>
        <w:autoSpaceDN w:val="0"/>
        <w:spacing w:before="139"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bardzo dobry</w:t>
      </w:r>
      <w:r w:rsidRPr="009D5F43">
        <w:rPr>
          <w:rFonts w:ascii="Times New Roman" w:hAnsi="Times New Roman" w:cs="Times New Roman"/>
          <w:spacing w:val="-8"/>
          <w:sz w:val="24"/>
        </w:rPr>
        <w:t xml:space="preserve"> </w:t>
      </w:r>
      <w:r w:rsidRPr="009D5F43">
        <w:rPr>
          <w:rFonts w:ascii="Times New Roman" w:hAnsi="Times New Roman" w:cs="Times New Roman"/>
          <w:sz w:val="24"/>
        </w:rPr>
        <w:t>(5);</w:t>
      </w:r>
    </w:p>
    <w:p w14:paraId="2051D710" w14:textId="77777777" w:rsidR="0037532D" w:rsidRPr="009D5F43" w:rsidRDefault="0037532D" w:rsidP="0037532D">
      <w:pPr>
        <w:pStyle w:val="Akapitzlist"/>
        <w:widowControl w:val="0"/>
        <w:numPr>
          <w:ilvl w:val="1"/>
          <w:numId w:val="56"/>
        </w:numPr>
        <w:tabs>
          <w:tab w:val="left" w:pos="937"/>
        </w:tabs>
        <w:autoSpaceDE w:val="0"/>
        <w:autoSpaceDN w:val="0"/>
        <w:spacing w:before="140"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dobry</w:t>
      </w:r>
      <w:r w:rsidRPr="009D5F43">
        <w:rPr>
          <w:rFonts w:ascii="Times New Roman" w:hAnsi="Times New Roman" w:cs="Times New Roman"/>
          <w:spacing w:val="-7"/>
          <w:sz w:val="24"/>
        </w:rPr>
        <w:t xml:space="preserve"> </w:t>
      </w:r>
      <w:r w:rsidRPr="009D5F43">
        <w:rPr>
          <w:rFonts w:ascii="Times New Roman" w:hAnsi="Times New Roman" w:cs="Times New Roman"/>
          <w:sz w:val="24"/>
        </w:rPr>
        <w:t>(4);</w:t>
      </w:r>
    </w:p>
    <w:p w14:paraId="7EB447B1" w14:textId="77777777" w:rsidR="0037532D" w:rsidRPr="009D5F43" w:rsidRDefault="0037532D" w:rsidP="0037532D">
      <w:pPr>
        <w:pStyle w:val="Akapitzlist"/>
        <w:widowControl w:val="0"/>
        <w:numPr>
          <w:ilvl w:val="1"/>
          <w:numId w:val="56"/>
        </w:numPr>
        <w:tabs>
          <w:tab w:val="left" w:pos="937"/>
        </w:tabs>
        <w:autoSpaceDE w:val="0"/>
        <w:autoSpaceDN w:val="0"/>
        <w:spacing w:before="137"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dostateczny</w:t>
      </w:r>
      <w:r w:rsidRPr="009D5F43">
        <w:rPr>
          <w:rFonts w:ascii="Times New Roman" w:hAnsi="Times New Roman" w:cs="Times New Roman"/>
          <w:spacing w:val="-9"/>
          <w:sz w:val="24"/>
        </w:rPr>
        <w:t xml:space="preserve"> </w:t>
      </w:r>
      <w:r w:rsidRPr="009D5F43">
        <w:rPr>
          <w:rFonts w:ascii="Times New Roman" w:hAnsi="Times New Roman" w:cs="Times New Roman"/>
          <w:sz w:val="24"/>
        </w:rPr>
        <w:t>(3),</w:t>
      </w:r>
    </w:p>
    <w:p w14:paraId="652F4B0F" w14:textId="77777777" w:rsidR="0037532D" w:rsidRPr="009D5F43" w:rsidRDefault="0037532D" w:rsidP="0037532D">
      <w:pPr>
        <w:pStyle w:val="Akapitzlist"/>
        <w:widowControl w:val="0"/>
        <w:numPr>
          <w:ilvl w:val="1"/>
          <w:numId w:val="56"/>
        </w:numPr>
        <w:tabs>
          <w:tab w:val="left" w:pos="937"/>
        </w:tabs>
        <w:autoSpaceDE w:val="0"/>
        <w:autoSpaceDN w:val="0"/>
        <w:spacing w:before="139"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dopuszczający</w:t>
      </w:r>
      <w:r w:rsidRPr="009D5F43">
        <w:rPr>
          <w:rFonts w:ascii="Times New Roman" w:hAnsi="Times New Roman" w:cs="Times New Roman"/>
          <w:spacing w:val="-8"/>
          <w:sz w:val="24"/>
        </w:rPr>
        <w:t xml:space="preserve"> </w:t>
      </w:r>
      <w:r w:rsidRPr="009D5F43">
        <w:rPr>
          <w:rFonts w:ascii="Times New Roman" w:hAnsi="Times New Roman" w:cs="Times New Roman"/>
          <w:sz w:val="24"/>
        </w:rPr>
        <w:t>(2);</w:t>
      </w:r>
    </w:p>
    <w:p w14:paraId="625F5EBB" w14:textId="77777777" w:rsidR="0037532D" w:rsidRPr="009D5F43" w:rsidRDefault="0037532D" w:rsidP="0037532D">
      <w:pPr>
        <w:pStyle w:val="Akapitzlist"/>
        <w:widowControl w:val="0"/>
        <w:numPr>
          <w:ilvl w:val="1"/>
          <w:numId w:val="56"/>
        </w:numPr>
        <w:tabs>
          <w:tab w:val="left" w:pos="937"/>
        </w:tabs>
        <w:autoSpaceDE w:val="0"/>
        <w:autoSpaceDN w:val="0"/>
        <w:spacing w:before="139"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niedostateczny</w:t>
      </w:r>
      <w:r w:rsidRPr="009D5F43">
        <w:rPr>
          <w:rFonts w:ascii="Times New Roman" w:hAnsi="Times New Roman" w:cs="Times New Roman"/>
          <w:spacing w:val="-11"/>
          <w:sz w:val="24"/>
        </w:rPr>
        <w:t xml:space="preserve"> </w:t>
      </w:r>
      <w:r w:rsidRPr="009D5F43">
        <w:rPr>
          <w:rFonts w:ascii="Times New Roman" w:hAnsi="Times New Roman" w:cs="Times New Roman"/>
          <w:sz w:val="24"/>
        </w:rPr>
        <w:t>(1).</w:t>
      </w:r>
    </w:p>
    <w:p w14:paraId="7FC2156E" w14:textId="77777777" w:rsidR="0037532D" w:rsidRPr="009D5F43" w:rsidRDefault="0037532D" w:rsidP="0037532D">
      <w:pPr>
        <w:pStyle w:val="Akapitzlist"/>
        <w:widowControl w:val="0"/>
        <w:tabs>
          <w:tab w:val="left" w:pos="937"/>
        </w:tabs>
        <w:autoSpaceDE w:val="0"/>
        <w:autoSpaceDN w:val="0"/>
        <w:spacing w:before="139" w:after="0" w:line="240" w:lineRule="auto"/>
        <w:ind w:left="936"/>
        <w:contextualSpacing w:val="0"/>
        <w:jc w:val="both"/>
        <w:rPr>
          <w:rFonts w:ascii="Times New Roman" w:hAnsi="Times New Roman" w:cs="Times New Roman"/>
          <w:sz w:val="24"/>
        </w:rPr>
      </w:pPr>
    </w:p>
    <w:p w14:paraId="53BD1392" w14:textId="77777777" w:rsidR="0037532D" w:rsidRPr="009D5F43" w:rsidRDefault="0037532D" w:rsidP="0037532D">
      <w:pPr>
        <w:pStyle w:val="Tekstpodstawowy"/>
        <w:ind w:left="578" w:right="232" w:firstLine="0"/>
        <w:jc w:val="both"/>
      </w:pPr>
      <w:r w:rsidRPr="009D5F43">
        <w:t>Pozytywnymi ocenami klasyfikacyjnymi są oceny ustalone w stopniach, o których mowa w</w:t>
      </w:r>
      <w:r w:rsidRPr="009D5F43">
        <w:rPr>
          <w:spacing w:val="-7"/>
        </w:rPr>
        <w:t xml:space="preserve"> </w:t>
      </w:r>
      <w:r w:rsidRPr="009D5F43">
        <w:t>pkt</w:t>
      </w:r>
      <w:r w:rsidRPr="009D5F43">
        <w:rPr>
          <w:spacing w:val="-6"/>
        </w:rPr>
        <w:t xml:space="preserve"> </w:t>
      </w:r>
      <w:r w:rsidRPr="009D5F43">
        <w:t>1–5.</w:t>
      </w:r>
      <w:r w:rsidRPr="009D5F43">
        <w:rPr>
          <w:spacing w:val="-6"/>
        </w:rPr>
        <w:t xml:space="preserve"> </w:t>
      </w:r>
      <w:r w:rsidRPr="009D5F43">
        <w:t>Negatywną</w:t>
      </w:r>
      <w:r w:rsidRPr="009D5F43">
        <w:rPr>
          <w:spacing w:val="-4"/>
        </w:rPr>
        <w:t xml:space="preserve"> </w:t>
      </w:r>
      <w:r w:rsidRPr="009D5F43">
        <w:t>oceną</w:t>
      </w:r>
      <w:r w:rsidRPr="009D5F43">
        <w:rPr>
          <w:spacing w:val="-7"/>
        </w:rPr>
        <w:t xml:space="preserve"> </w:t>
      </w:r>
      <w:r w:rsidRPr="009D5F43">
        <w:t>klasyfikacyjną</w:t>
      </w:r>
      <w:r w:rsidRPr="009D5F43">
        <w:rPr>
          <w:spacing w:val="-3"/>
        </w:rPr>
        <w:t xml:space="preserve"> </w:t>
      </w:r>
      <w:r w:rsidRPr="009D5F43">
        <w:t>jest</w:t>
      </w:r>
      <w:r w:rsidRPr="009D5F43">
        <w:rPr>
          <w:spacing w:val="-6"/>
        </w:rPr>
        <w:t xml:space="preserve"> </w:t>
      </w:r>
      <w:r w:rsidRPr="009D5F43">
        <w:t>ocena</w:t>
      </w:r>
      <w:r w:rsidRPr="009D5F43">
        <w:rPr>
          <w:spacing w:val="-7"/>
        </w:rPr>
        <w:t xml:space="preserve"> </w:t>
      </w:r>
      <w:r w:rsidRPr="009D5F43">
        <w:t>ustalona</w:t>
      </w:r>
      <w:r w:rsidRPr="009D5F43">
        <w:rPr>
          <w:spacing w:val="-4"/>
        </w:rPr>
        <w:t xml:space="preserve"> </w:t>
      </w:r>
      <w:r w:rsidRPr="009D5F43">
        <w:t>w</w:t>
      </w:r>
      <w:r w:rsidRPr="009D5F43">
        <w:rPr>
          <w:spacing w:val="-4"/>
        </w:rPr>
        <w:t xml:space="preserve"> </w:t>
      </w:r>
      <w:r w:rsidRPr="009D5F43">
        <w:t>stopniu,</w:t>
      </w:r>
      <w:r w:rsidRPr="009D5F43">
        <w:rPr>
          <w:spacing w:val="-3"/>
        </w:rPr>
        <w:t xml:space="preserve"> </w:t>
      </w:r>
      <w:r w:rsidRPr="009D5F43">
        <w:t>o którym</w:t>
      </w:r>
      <w:r w:rsidRPr="009D5F43">
        <w:rPr>
          <w:spacing w:val="-1"/>
        </w:rPr>
        <w:t xml:space="preserve"> </w:t>
      </w:r>
      <w:r w:rsidRPr="009D5F43">
        <w:t>mowa w pkt 6. Ocenę klasyfikacyjną ustala się na podstawie średniej ważonej ocen uzyskanych w okresie podlegającym klasyfikacji według następującej</w:t>
      </w:r>
      <w:r w:rsidRPr="009D5F43">
        <w:rPr>
          <w:spacing w:val="-5"/>
        </w:rPr>
        <w:t xml:space="preserve"> </w:t>
      </w:r>
      <w:r w:rsidRPr="009D5F43">
        <w:t>skali:</w:t>
      </w:r>
    </w:p>
    <w:p w14:paraId="17A4B690" w14:textId="77777777" w:rsidR="0037532D" w:rsidRPr="009D5F43" w:rsidRDefault="0037532D" w:rsidP="0037532D">
      <w:pPr>
        <w:pStyle w:val="Tekstpodstawowy"/>
        <w:ind w:left="578" w:right="232" w:firstLine="0"/>
        <w:jc w:val="both"/>
      </w:pPr>
    </w:p>
    <w:p w14:paraId="24FC62B8" w14:textId="4A7BBC99" w:rsidR="0037532D" w:rsidRPr="009D5F43" w:rsidRDefault="0037532D" w:rsidP="0006256D">
      <w:pPr>
        <w:pStyle w:val="Tekstpodstawowy"/>
        <w:numPr>
          <w:ilvl w:val="1"/>
          <w:numId w:val="54"/>
        </w:numPr>
        <w:jc w:val="both"/>
      </w:pPr>
      <w:r w:rsidRPr="009D5F43">
        <w:t>celujący - 6,00 - 5,50</w:t>
      </w:r>
    </w:p>
    <w:p w14:paraId="0163ED5C" w14:textId="77777777" w:rsidR="0037532D" w:rsidRPr="009D5F43" w:rsidRDefault="0037532D" w:rsidP="0037532D">
      <w:pPr>
        <w:pStyle w:val="Tekstpodstawowy"/>
        <w:ind w:left="576" w:firstLine="0"/>
        <w:jc w:val="both"/>
      </w:pPr>
    </w:p>
    <w:p w14:paraId="7195A4F5" w14:textId="60B85AF9" w:rsidR="0037532D" w:rsidRPr="009D5F43" w:rsidRDefault="0037532D" w:rsidP="0006256D">
      <w:pPr>
        <w:pStyle w:val="Tekstpodstawowy"/>
        <w:numPr>
          <w:ilvl w:val="1"/>
          <w:numId w:val="54"/>
        </w:numPr>
        <w:jc w:val="both"/>
      </w:pPr>
      <w:r w:rsidRPr="009D5F43">
        <w:t>bardzo dobry- 5,49 - 4,60</w:t>
      </w:r>
    </w:p>
    <w:p w14:paraId="14E6303C" w14:textId="77777777" w:rsidR="0037532D" w:rsidRPr="009D5F43" w:rsidRDefault="0037532D" w:rsidP="0037532D">
      <w:pPr>
        <w:pStyle w:val="Tekstpodstawowy"/>
        <w:ind w:left="0" w:firstLine="0"/>
        <w:jc w:val="both"/>
        <w:rPr>
          <w:sz w:val="23"/>
        </w:rPr>
      </w:pPr>
    </w:p>
    <w:p w14:paraId="5DD53C18" w14:textId="212850FD" w:rsidR="0037532D" w:rsidRPr="009D5F43" w:rsidRDefault="0037532D" w:rsidP="0006256D">
      <w:pPr>
        <w:pStyle w:val="Tekstpodstawowy"/>
        <w:numPr>
          <w:ilvl w:val="1"/>
          <w:numId w:val="54"/>
        </w:numPr>
        <w:jc w:val="both"/>
      </w:pPr>
      <w:r w:rsidRPr="009D5F43">
        <w:t>dobry - 4,59 - 3,60</w:t>
      </w:r>
    </w:p>
    <w:p w14:paraId="586F5DCD" w14:textId="77777777" w:rsidR="0037532D" w:rsidRPr="009D5F43" w:rsidRDefault="0037532D" w:rsidP="0037532D">
      <w:pPr>
        <w:pStyle w:val="Tekstpodstawowy"/>
        <w:ind w:left="0" w:firstLine="0"/>
        <w:jc w:val="both"/>
      </w:pPr>
    </w:p>
    <w:p w14:paraId="436E6FB1" w14:textId="7E1E62A1" w:rsidR="0037532D" w:rsidRPr="009D5F43" w:rsidRDefault="0037532D" w:rsidP="0006256D">
      <w:pPr>
        <w:pStyle w:val="Tekstpodstawowy"/>
        <w:numPr>
          <w:ilvl w:val="1"/>
          <w:numId w:val="54"/>
        </w:numPr>
        <w:jc w:val="both"/>
      </w:pPr>
      <w:r w:rsidRPr="009D5F43">
        <w:t>dostateczny - 3,59 - 2,60</w:t>
      </w:r>
    </w:p>
    <w:p w14:paraId="7EBFBA8E" w14:textId="77777777" w:rsidR="0037532D" w:rsidRPr="009D5F43" w:rsidRDefault="0037532D" w:rsidP="0037532D">
      <w:pPr>
        <w:pStyle w:val="Tekstpodstawowy"/>
        <w:ind w:left="576" w:firstLine="0"/>
        <w:jc w:val="both"/>
      </w:pPr>
    </w:p>
    <w:p w14:paraId="1C64D0F3" w14:textId="0CFAA5A7" w:rsidR="0037532D" w:rsidRPr="009D5F43" w:rsidRDefault="0037532D" w:rsidP="0006256D">
      <w:pPr>
        <w:pStyle w:val="Tekstpodstawowy"/>
        <w:numPr>
          <w:ilvl w:val="1"/>
          <w:numId w:val="54"/>
        </w:numPr>
        <w:jc w:val="both"/>
      </w:pPr>
      <w:r w:rsidRPr="009D5F43">
        <w:t>dopuszczający – 2,59 – 1,75</w:t>
      </w:r>
    </w:p>
    <w:p w14:paraId="62B0BB63" w14:textId="77777777" w:rsidR="0037532D" w:rsidRPr="009D5F43" w:rsidRDefault="0037532D" w:rsidP="0037532D">
      <w:pPr>
        <w:pStyle w:val="Tekstpodstawowy"/>
        <w:ind w:left="576" w:firstLine="0"/>
        <w:jc w:val="both"/>
      </w:pPr>
    </w:p>
    <w:p w14:paraId="3111BF40" w14:textId="6BFC19B6" w:rsidR="0037532D" w:rsidRPr="009D5F43" w:rsidRDefault="0037532D" w:rsidP="0006256D">
      <w:pPr>
        <w:pStyle w:val="Tekstpodstawowy"/>
        <w:numPr>
          <w:ilvl w:val="1"/>
          <w:numId w:val="54"/>
        </w:numPr>
        <w:jc w:val="both"/>
      </w:pPr>
      <w:r w:rsidRPr="009D5F43">
        <w:t>niedostateczny – poniżej 1,75</w:t>
      </w:r>
    </w:p>
    <w:p w14:paraId="10E2BE83" w14:textId="77777777" w:rsidR="0037532D" w:rsidRPr="009D5F43" w:rsidRDefault="0037532D" w:rsidP="0037532D">
      <w:pPr>
        <w:pStyle w:val="Tekstpodstawowy"/>
        <w:ind w:left="0" w:right="6131" w:firstLine="0"/>
        <w:jc w:val="both"/>
      </w:pPr>
    </w:p>
    <w:p w14:paraId="65B36D45" w14:textId="77777777" w:rsidR="0037532D" w:rsidRPr="009D5F43" w:rsidRDefault="0037532D" w:rsidP="0037532D">
      <w:pPr>
        <w:pStyle w:val="Tekstpodstawowy"/>
        <w:ind w:left="576" w:right="6131" w:firstLine="0"/>
        <w:jc w:val="both"/>
      </w:pPr>
    </w:p>
    <w:p w14:paraId="2F73ED6C" w14:textId="19507FCB" w:rsidR="0037532D" w:rsidRPr="00DE617F" w:rsidRDefault="0037532D" w:rsidP="0037532D">
      <w:pPr>
        <w:pStyle w:val="Akapitzlist"/>
        <w:widowControl w:val="0"/>
        <w:numPr>
          <w:ilvl w:val="0"/>
          <w:numId w:val="56"/>
        </w:numPr>
        <w:tabs>
          <w:tab w:val="left" w:pos="577"/>
        </w:tabs>
        <w:autoSpaceDE w:val="0"/>
        <w:autoSpaceDN w:val="0"/>
        <w:spacing w:after="0" w:line="240" w:lineRule="auto"/>
        <w:ind w:right="231" w:hanging="357"/>
        <w:contextualSpacing w:val="0"/>
        <w:jc w:val="both"/>
        <w:rPr>
          <w:rFonts w:ascii="Times New Roman" w:hAnsi="Times New Roman" w:cs="Times New Roman"/>
          <w:sz w:val="24"/>
          <w:szCs w:val="24"/>
        </w:rPr>
      </w:pPr>
      <w:r w:rsidRPr="009D5F43">
        <w:rPr>
          <w:rFonts w:ascii="Times New Roman" w:hAnsi="Times New Roman" w:cs="Times New Roman"/>
          <w:sz w:val="24"/>
          <w:szCs w:val="24"/>
        </w:rPr>
        <w:t xml:space="preserve">Oceny bieżące z zajęć edukacyjnych ustala się w stopniach według skali przedstawionej  w ust. l. Dopuszcza się dodawanie do oceny znaku „+" lub „-". Każda ocena ma przyporządkowaną wagę (od 0 do </w:t>
      </w:r>
      <w:r w:rsidR="0056250F">
        <w:rPr>
          <w:rFonts w:ascii="Times New Roman" w:hAnsi="Times New Roman" w:cs="Times New Roman"/>
          <w:sz w:val="24"/>
          <w:szCs w:val="24"/>
        </w:rPr>
        <w:t>4</w:t>
      </w:r>
      <w:r w:rsidRPr="009D5F43">
        <w:rPr>
          <w:rFonts w:ascii="Times New Roman" w:hAnsi="Times New Roman" w:cs="Times New Roman"/>
          <w:sz w:val="24"/>
          <w:szCs w:val="24"/>
        </w:rPr>
        <w:t>). Wagę oceny ustala nauczyciel. Oceny</w:t>
      </w:r>
      <w:r w:rsidR="00371C23">
        <w:rPr>
          <w:rFonts w:ascii="Times New Roman" w:hAnsi="Times New Roman" w:cs="Times New Roman"/>
          <w:sz w:val="24"/>
          <w:szCs w:val="24"/>
        </w:rPr>
        <w:t>/</w:t>
      </w:r>
      <w:r w:rsidR="00371C23" w:rsidRPr="00DE617F">
        <w:rPr>
          <w:rFonts w:ascii="Times New Roman" w:hAnsi="Times New Roman" w:cs="Times New Roman"/>
          <w:sz w:val="24"/>
          <w:szCs w:val="24"/>
        </w:rPr>
        <w:t>grupy ocen</w:t>
      </w:r>
      <w:r w:rsidRPr="00DE617F">
        <w:rPr>
          <w:rFonts w:ascii="Times New Roman" w:hAnsi="Times New Roman" w:cs="Times New Roman"/>
          <w:sz w:val="24"/>
          <w:szCs w:val="24"/>
        </w:rPr>
        <w:t xml:space="preserve"> będą zapisywane różnymi kolorami z tym, że</w:t>
      </w:r>
      <w:r w:rsidRPr="00DE617F">
        <w:rPr>
          <w:rFonts w:ascii="Times New Roman" w:hAnsi="Times New Roman" w:cs="Times New Roman"/>
          <w:spacing w:val="1"/>
          <w:sz w:val="24"/>
          <w:szCs w:val="24"/>
        </w:rPr>
        <w:t xml:space="preserve"> </w:t>
      </w:r>
      <w:r w:rsidRPr="00DE617F">
        <w:rPr>
          <w:rFonts w:ascii="Times New Roman" w:hAnsi="Times New Roman" w:cs="Times New Roman"/>
          <w:sz w:val="24"/>
          <w:szCs w:val="24"/>
        </w:rPr>
        <w:t>kolory:</w:t>
      </w:r>
    </w:p>
    <w:p w14:paraId="0D681DA8" w14:textId="77777777" w:rsidR="0037532D" w:rsidRPr="00DE617F" w:rsidRDefault="0037532D" w:rsidP="0037532D">
      <w:pPr>
        <w:pStyle w:val="Akapitzlist"/>
        <w:widowControl w:val="0"/>
        <w:tabs>
          <w:tab w:val="left" w:pos="577"/>
        </w:tabs>
        <w:autoSpaceDE w:val="0"/>
        <w:autoSpaceDN w:val="0"/>
        <w:spacing w:after="0" w:line="240" w:lineRule="auto"/>
        <w:ind w:left="576" w:right="231"/>
        <w:contextualSpacing w:val="0"/>
        <w:jc w:val="both"/>
        <w:rPr>
          <w:rFonts w:ascii="Times New Roman" w:hAnsi="Times New Roman" w:cs="Times New Roman"/>
          <w:sz w:val="24"/>
          <w:szCs w:val="24"/>
        </w:rPr>
      </w:pPr>
    </w:p>
    <w:p w14:paraId="6E466C34" w14:textId="096960A1" w:rsidR="0037532D" w:rsidRPr="00DE617F" w:rsidRDefault="0037532D" w:rsidP="0037532D">
      <w:pPr>
        <w:pStyle w:val="Akapitzlist"/>
        <w:widowControl w:val="0"/>
        <w:numPr>
          <w:ilvl w:val="1"/>
          <w:numId w:val="56"/>
        </w:numPr>
        <w:tabs>
          <w:tab w:val="left" w:pos="937"/>
        </w:tabs>
        <w:autoSpaceDE w:val="0"/>
        <w:autoSpaceDN w:val="0"/>
        <w:spacing w:after="0" w:line="240" w:lineRule="auto"/>
        <w:ind w:right="574" w:hanging="357"/>
        <w:contextualSpacing w:val="0"/>
        <w:jc w:val="both"/>
        <w:rPr>
          <w:rFonts w:ascii="Times New Roman" w:hAnsi="Times New Roman" w:cs="Times New Roman"/>
          <w:sz w:val="24"/>
          <w:szCs w:val="24"/>
        </w:rPr>
      </w:pPr>
      <w:r w:rsidRPr="00DE617F">
        <w:rPr>
          <w:rFonts w:ascii="Times New Roman" w:hAnsi="Times New Roman" w:cs="Times New Roman"/>
          <w:sz w:val="24"/>
          <w:szCs w:val="24"/>
        </w:rPr>
        <w:t xml:space="preserve">czerwony – oznacza całogodzinną, samodzielną, pisemną pracę ucznia lub pracę podsumowującą większą partię materiału; (waga oceny- </w:t>
      </w:r>
      <w:r w:rsidR="00826961" w:rsidRPr="00DE617F">
        <w:rPr>
          <w:rFonts w:ascii="Times New Roman" w:hAnsi="Times New Roman" w:cs="Times New Roman"/>
          <w:sz w:val="24"/>
          <w:szCs w:val="24"/>
        </w:rPr>
        <w:t>4</w:t>
      </w:r>
      <w:r w:rsidRPr="00DE617F">
        <w:rPr>
          <w:rFonts w:ascii="Times New Roman" w:hAnsi="Times New Roman" w:cs="Times New Roman"/>
          <w:sz w:val="24"/>
          <w:szCs w:val="24"/>
        </w:rPr>
        <w:t>, jeśli uczeń nie napisał pracy klasowej w terminach przewidzianych w Statucie Szkoły otrzymuje NB o wartości</w:t>
      </w:r>
      <w:r w:rsidRPr="00DE617F">
        <w:rPr>
          <w:rFonts w:ascii="Times New Roman" w:hAnsi="Times New Roman" w:cs="Times New Roman"/>
          <w:spacing w:val="-1"/>
          <w:sz w:val="24"/>
          <w:szCs w:val="24"/>
        </w:rPr>
        <w:t xml:space="preserve"> </w:t>
      </w:r>
      <w:r w:rsidRPr="00DE617F">
        <w:rPr>
          <w:rFonts w:ascii="Times New Roman" w:hAnsi="Times New Roman" w:cs="Times New Roman"/>
          <w:sz w:val="24"/>
          <w:szCs w:val="24"/>
        </w:rPr>
        <w:t>0)</w:t>
      </w:r>
    </w:p>
    <w:p w14:paraId="1EB1ED3F" w14:textId="77777777" w:rsidR="0037532D" w:rsidRPr="00DE617F" w:rsidRDefault="0037532D" w:rsidP="0037532D">
      <w:pPr>
        <w:pStyle w:val="Akapitzlist"/>
        <w:widowControl w:val="0"/>
        <w:tabs>
          <w:tab w:val="left" w:pos="937"/>
        </w:tabs>
        <w:autoSpaceDE w:val="0"/>
        <w:autoSpaceDN w:val="0"/>
        <w:spacing w:after="0" w:line="240" w:lineRule="auto"/>
        <w:ind w:left="936" w:right="574"/>
        <w:contextualSpacing w:val="0"/>
        <w:jc w:val="both"/>
        <w:rPr>
          <w:rFonts w:ascii="Times New Roman" w:hAnsi="Times New Roman" w:cs="Times New Roman"/>
          <w:sz w:val="24"/>
          <w:szCs w:val="24"/>
        </w:rPr>
      </w:pPr>
    </w:p>
    <w:p w14:paraId="2AE74229" w14:textId="3E419F3F" w:rsidR="0037532D" w:rsidRPr="00DE617F" w:rsidRDefault="0037532D" w:rsidP="0037532D">
      <w:pPr>
        <w:pStyle w:val="Akapitzlist"/>
        <w:widowControl w:val="0"/>
        <w:numPr>
          <w:ilvl w:val="1"/>
          <w:numId w:val="56"/>
        </w:numPr>
        <w:tabs>
          <w:tab w:val="left" w:pos="937"/>
        </w:tabs>
        <w:autoSpaceDE w:val="0"/>
        <w:autoSpaceDN w:val="0"/>
        <w:spacing w:after="0" w:line="240" w:lineRule="auto"/>
        <w:ind w:hanging="357"/>
        <w:contextualSpacing w:val="0"/>
        <w:jc w:val="both"/>
        <w:rPr>
          <w:rFonts w:ascii="Times New Roman" w:hAnsi="Times New Roman" w:cs="Times New Roman"/>
          <w:sz w:val="24"/>
          <w:szCs w:val="24"/>
        </w:rPr>
      </w:pPr>
      <w:r w:rsidRPr="00DE617F">
        <w:rPr>
          <w:rFonts w:ascii="Times New Roman" w:hAnsi="Times New Roman" w:cs="Times New Roman"/>
          <w:sz w:val="24"/>
          <w:szCs w:val="24"/>
        </w:rPr>
        <w:t>zielony - oznacza krótszą, samodzielną pisemną pracę ucznia; (waga</w:t>
      </w:r>
      <w:r w:rsidRPr="00DE617F">
        <w:rPr>
          <w:rFonts w:ascii="Times New Roman" w:hAnsi="Times New Roman" w:cs="Times New Roman"/>
          <w:spacing w:val="-19"/>
          <w:sz w:val="24"/>
          <w:szCs w:val="24"/>
        </w:rPr>
        <w:t xml:space="preserve"> </w:t>
      </w:r>
      <w:r w:rsidRPr="00DE617F">
        <w:rPr>
          <w:rFonts w:ascii="Times New Roman" w:hAnsi="Times New Roman" w:cs="Times New Roman"/>
          <w:sz w:val="24"/>
          <w:szCs w:val="24"/>
        </w:rPr>
        <w:t>3)</w:t>
      </w:r>
    </w:p>
    <w:p w14:paraId="04E1E22F" w14:textId="77777777" w:rsidR="0037532D" w:rsidRPr="00DE617F" w:rsidRDefault="0037532D" w:rsidP="0037532D">
      <w:pPr>
        <w:pStyle w:val="Akapitzlist"/>
        <w:rPr>
          <w:rFonts w:ascii="Times New Roman" w:hAnsi="Times New Roman" w:cs="Times New Roman"/>
          <w:sz w:val="24"/>
          <w:szCs w:val="24"/>
        </w:rPr>
      </w:pPr>
    </w:p>
    <w:p w14:paraId="68AEDCE5" w14:textId="77777777" w:rsidR="0037532D" w:rsidRPr="00DE617F"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szCs w:val="24"/>
        </w:rPr>
      </w:pPr>
    </w:p>
    <w:p w14:paraId="175D2365" w14:textId="77777777" w:rsidR="0037532D" w:rsidRPr="009D5F43" w:rsidRDefault="0037532D" w:rsidP="0037532D">
      <w:pPr>
        <w:pStyle w:val="Akapitzlist"/>
        <w:widowControl w:val="0"/>
        <w:numPr>
          <w:ilvl w:val="1"/>
          <w:numId w:val="56"/>
        </w:numPr>
        <w:tabs>
          <w:tab w:val="left" w:pos="937"/>
        </w:tabs>
        <w:autoSpaceDE w:val="0"/>
        <w:autoSpaceDN w:val="0"/>
        <w:spacing w:after="0" w:line="240" w:lineRule="auto"/>
        <w:ind w:right="251" w:hanging="357"/>
        <w:contextualSpacing w:val="0"/>
        <w:jc w:val="both"/>
        <w:rPr>
          <w:rFonts w:ascii="Times New Roman" w:hAnsi="Times New Roman" w:cs="Times New Roman"/>
          <w:sz w:val="24"/>
          <w:szCs w:val="24"/>
        </w:rPr>
      </w:pPr>
      <w:r w:rsidRPr="00DE617F">
        <w:rPr>
          <w:rFonts w:ascii="Times New Roman" w:hAnsi="Times New Roman" w:cs="Times New Roman"/>
          <w:sz w:val="24"/>
          <w:szCs w:val="24"/>
        </w:rPr>
        <w:t>niebieski</w:t>
      </w:r>
      <w:r w:rsidRPr="00DE617F">
        <w:rPr>
          <w:rFonts w:ascii="Times New Roman" w:hAnsi="Times New Roman" w:cs="Times New Roman"/>
          <w:spacing w:val="-8"/>
          <w:sz w:val="24"/>
          <w:szCs w:val="24"/>
        </w:rPr>
        <w:t xml:space="preserve"> </w:t>
      </w:r>
      <w:r w:rsidRPr="00DE617F">
        <w:rPr>
          <w:rFonts w:ascii="Times New Roman" w:hAnsi="Times New Roman" w:cs="Times New Roman"/>
          <w:sz w:val="24"/>
          <w:szCs w:val="24"/>
        </w:rPr>
        <w:t>lub</w:t>
      </w:r>
      <w:r w:rsidRPr="00DE617F">
        <w:rPr>
          <w:rFonts w:ascii="Times New Roman" w:hAnsi="Times New Roman" w:cs="Times New Roman"/>
          <w:spacing w:val="-8"/>
          <w:sz w:val="24"/>
          <w:szCs w:val="24"/>
        </w:rPr>
        <w:t xml:space="preserve"> </w:t>
      </w:r>
      <w:r w:rsidRPr="00DE617F">
        <w:rPr>
          <w:rFonts w:ascii="Times New Roman" w:hAnsi="Times New Roman" w:cs="Times New Roman"/>
          <w:sz w:val="24"/>
          <w:szCs w:val="24"/>
        </w:rPr>
        <w:t>czarny</w:t>
      </w:r>
      <w:r w:rsidRPr="00DE617F">
        <w:rPr>
          <w:rFonts w:ascii="Times New Roman" w:hAnsi="Times New Roman" w:cs="Times New Roman"/>
          <w:spacing w:val="-17"/>
          <w:sz w:val="24"/>
          <w:szCs w:val="24"/>
        </w:rPr>
        <w:t xml:space="preserve"> </w:t>
      </w:r>
      <w:r w:rsidRPr="00DE617F">
        <w:rPr>
          <w:rFonts w:ascii="Times New Roman" w:hAnsi="Times New Roman" w:cs="Times New Roman"/>
          <w:sz w:val="24"/>
          <w:szCs w:val="24"/>
        </w:rPr>
        <w:t>–</w:t>
      </w:r>
      <w:r w:rsidRPr="00DE617F">
        <w:rPr>
          <w:rFonts w:ascii="Times New Roman" w:hAnsi="Times New Roman" w:cs="Times New Roman"/>
          <w:spacing w:val="-9"/>
          <w:sz w:val="24"/>
          <w:szCs w:val="24"/>
        </w:rPr>
        <w:t xml:space="preserve"> </w:t>
      </w:r>
      <w:r w:rsidRPr="00DE617F">
        <w:rPr>
          <w:rFonts w:ascii="Times New Roman" w:hAnsi="Times New Roman" w:cs="Times New Roman"/>
          <w:sz w:val="24"/>
          <w:szCs w:val="24"/>
        </w:rPr>
        <w:t>oznacza</w:t>
      </w:r>
      <w:r w:rsidRPr="00DE617F">
        <w:rPr>
          <w:rFonts w:ascii="Times New Roman" w:hAnsi="Times New Roman" w:cs="Times New Roman"/>
          <w:spacing w:val="-11"/>
          <w:sz w:val="24"/>
          <w:szCs w:val="24"/>
        </w:rPr>
        <w:t xml:space="preserve"> </w:t>
      </w:r>
      <w:r w:rsidRPr="00DE617F">
        <w:rPr>
          <w:rFonts w:ascii="Times New Roman" w:hAnsi="Times New Roman" w:cs="Times New Roman"/>
          <w:sz w:val="24"/>
          <w:szCs w:val="24"/>
        </w:rPr>
        <w:t>wypowiedzi</w:t>
      </w:r>
      <w:r w:rsidRPr="00DE617F">
        <w:rPr>
          <w:rFonts w:ascii="Times New Roman" w:hAnsi="Times New Roman" w:cs="Times New Roman"/>
          <w:spacing w:val="-8"/>
          <w:sz w:val="24"/>
          <w:szCs w:val="24"/>
        </w:rPr>
        <w:t xml:space="preserve"> </w:t>
      </w:r>
      <w:r w:rsidRPr="00DE617F">
        <w:rPr>
          <w:rFonts w:ascii="Times New Roman" w:hAnsi="Times New Roman" w:cs="Times New Roman"/>
          <w:sz w:val="24"/>
          <w:szCs w:val="24"/>
        </w:rPr>
        <w:t>ustne,</w:t>
      </w:r>
      <w:r w:rsidRPr="00DE617F">
        <w:rPr>
          <w:rFonts w:ascii="Times New Roman" w:hAnsi="Times New Roman" w:cs="Times New Roman"/>
          <w:spacing w:val="-8"/>
          <w:sz w:val="24"/>
          <w:szCs w:val="24"/>
        </w:rPr>
        <w:t xml:space="preserve"> </w:t>
      </w:r>
      <w:r w:rsidRPr="00DE617F">
        <w:rPr>
          <w:rFonts w:ascii="Times New Roman" w:hAnsi="Times New Roman" w:cs="Times New Roman"/>
          <w:sz w:val="24"/>
          <w:szCs w:val="24"/>
        </w:rPr>
        <w:t>działania</w:t>
      </w:r>
      <w:r w:rsidRPr="00DE617F">
        <w:rPr>
          <w:rFonts w:ascii="Times New Roman" w:hAnsi="Times New Roman" w:cs="Times New Roman"/>
          <w:spacing w:val="-9"/>
          <w:sz w:val="24"/>
          <w:szCs w:val="24"/>
        </w:rPr>
        <w:t xml:space="preserve"> </w:t>
      </w:r>
      <w:r w:rsidRPr="00DE617F">
        <w:rPr>
          <w:rFonts w:ascii="Times New Roman" w:hAnsi="Times New Roman" w:cs="Times New Roman"/>
          <w:sz w:val="24"/>
          <w:szCs w:val="24"/>
        </w:rPr>
        <w:t>praktyczne,</w:t>
      </w:r>
      <w:r w:rsidRPr="00DE617F">
        <w:rPr>
          <w:rFonts w:ascii="Times New Roman" w:hAnsi="Times New Roman" w:cs="Times New Roman"/>
          <w:spacing w:val="-8"/>
          <w:sz w:val="24"/>
          <w:szCs w:val="24"/>
        </w:rPr>
        <w:t xml:space="preserve"> </w:t>
      </w:r>
      <w:r w:rsidRPr="00DE617F">
        <w:rPr>
          <w:rFonts w:ascii="Times New Roman" w:hAnsi="Times New Roman" w:cs="Times New Roman"/>
          <w:sz w:val="24"/>
          <w:szCs w:val="24"/>
        </w:rPr>
        <w:t>prace</w:t>
      </w:r>
      <w:r w:rsidRPr="00DE617F">
        <w:rPr>
          <w:rFonts w:ascii="Times New Roman" w:hAnsi="Times New Roman" w:cs="Times New Roman"/>
          <w:spacing w:val="-11"/>
          <w:sz w:val="24"/>
          <w:szCs w:val="24"/>
        </w:rPr>
        <w:t xml:space="preserve"> </w:t>
      </w:r>
      <w:r w:rsidRPr="00DE617F">
        <w:rPr>
          <w:rFonts w:ascii="Times New Roman" w:hAnsi="Times New Roman" w:cs="Times New Roman"/>
          <w:sz w:val="24"/>
          <w:szCs w:val="24"/>
        </w:rPr>
        <w:t xml:space="preserve">domowe, aktywność, zadania </w:t>
      </w:r>
      <w:r w:rsidRPr="009D5F43">
        <w:rPr>
          <w:rFonts w:ascii="Times New Roman" w:hAnsi="Times New Roman" w:cs="Times New Roman"/>
          <w:sz w:val="24"/>
          <w:szCs w:val="24"/>
        </w:rPr>
        <w:t>dodatkowe. (waga</w:t>
      </w:r>
      <w:r w:rsidRPr="009D5F43">
        <w:rPr>
          <w:rFonts w:ascii="Times New Roman" w:hAnsi="Times New Roman" w:cs="Times New Roman"/>
          <w:spacing w:val="-1"/>
          <w:sz w:val="24"/>
          <w:szCs w:val="24"/>
        </w:rPr>
        <w:t xml:space="preserve"> </w:t>
      </w:r>
      <w:r w:rsidRPr="009D5F43">
        <w:rPr>
          <w:rFonts w:ascii="Times New Roman" w:hAnsi="Times New Roman" w:cs="Times New Roman"/>
          <w:sz w:val="24"/>
          <w:szCs w:val="24"/>
        </w:rPr>
        <w:t>1-2)</w:t>
      </w:r>
    </w:p>
    <w:p w14:paraId="6B23AA3D" w14:textId="77777777" w:rsidR="0037532D" w:rsidRPr="009D5F43" w:rsidRDefault="0037532D" w:rsidP="0037532D">
      <w:pPr>
        <w:pStyle w:val="Akapitzlist"/>
        <w:widowControl w:val="0"/>
        <w:tabs>
          <w:tab w:val="left" w:pos="937"/>
        </w:tabs>
        <w:autoSpaceDE w:val="0"/>
        <w:autoSpaceDN w:val="0"/>
        <w:spacing w:after="0" w:line="240" w:lineRule="auto"/>
        <w:ind w:left="936" w:right="251"/>
        <w:contextualSpacing w:val="0"/>
        <w:jc w:val="both"/>
        <w:rPr>
          <w:rFonts w:ascii="Times New Roman" w:hAnsi="Times New Roman" w:cs="Times New Roman"/>
          <w:sz w:val="24"/>
          <w:szCs w:val="24"/>
        </w:rPr>
      </w:pPr>
    </w:p>
    <w:p w14:paraId="5246CA1D" w14:textId="77777777" w:rsidR="0037532D" w:rsidRPr="009D5F43" w:rsidRDefault="0037532D" w:rsidP="0037532D">
      <w:pPr>
        <w:pStyle w:val="Akapitzlist"/>
        <w:widowControl w:val="0"/>
        <w:numPr>
          <w:ilvl w:val="0"/>
          <w:numId w:val="56"/>
        </w:numPr>
        <w:tabs>
          <w:tab w:val="left" w:pos="577"/>
        </w:tabs>
        <w:autoSpaceDE w:val="0"/>
        <w:autoSpaceDN w:val="0"/>
        <w:spacing w:after="0" w:line="240" w:lineRule="auto"/>
        <w:ind w:left="572" w:right="237" w:hanging="357"/>
        <w:contextualSpacing w:val="0"/>
        <w:jc w:val="both"/>
        <w:rPr>
          <w:rFonts w:ascii="Times New Roman" w:hAnsi="Times New Roman" w:cs="Times New Roman"/>
          <w:sz w:val="24"/>
        </w:rPr>
      </w:pPr>
      <w:r w:rsidRPr="009D5F43">
        <w:rPr>
          <w:rFonts w:ascii="Times New Roman" w:hAnsi="Times New Roman" w:cs="Times New Roman"/>
          <w:sz w:val="24"/>
        </w:rPr>
        <w:t>Począwszy</w:t>
      </w:r>
      <w:r w:rsidRPr="009D5F43">
        <w:rPr>
          <w:rFonts w:ascii="Times New Roman" w:hAnsi="Times New Roman" w:cs="Times New Roman"/>
          <w:spacing w:val="-22"/>
          <w:sz w:val="24"/>
        </w:rPr>
        <w:t xml:space="preserve"> </w:t>
      </w:r>
      <w:r w:rsidRPr="009D5F43">
        <w:rPr>
          <w:rFonts w:ascii="Times New Roman" w:hAnsi="Times New Roman" w:cs="Times New Roman"/>
          <w:sz w:val="24"/>
        </w:rPr>
        <w:t>od</w:t>
      </w:r>
      <w:r w:rsidRPr="009D5F43">
        <w:rPr>
          <w:rFonts w:ascii="Times New Roman" w:hAnsi="Times New Roman" w:cs="Times New Roman"/>
          <w:spacing w:val="-9"/>
          <w:sz w:val="24"/>
        </w:rPr>
        <w:t xml:space="preserve"> </w:t>
      </w:r>
      <w:r w:rsidRPr="009D5F43">
        <w:rPr>
          <w:rFonts w:ascii="Times New Roman" w:hAnsi="Times New Roman" w:cs="Times New Roman"/>
          <w:sz w:val="24"/>
        </w:rPr>
        <w:t>klasy</w:t>
      </w:r>
      <w:r w:rsidRPr="009D5F43">
        <w:rPr>
          <w:rFonts w:ascii="Times New Roman" w:hAnsi="Times New Roman" w:cs="Times New Roman"/>
          <w:spacing w:val="-13"/>
          <w:sz w:val="24"/>
        </w:rPr>
        <w:t xml:space="preserve"> </w:t>
      </w:r>
      <w:r w:rsidRPr="009D5F43">
        <w:rPr>
          <w:rFonts w:ascii="Times New Roman" w:hAnsi="Times New Roman" w:cs="Times New Roman"/>
          <w:sz w:val="24"/>
        </w:rPr>
        <w:t>I</w:t>
      </w:r>
      <w:r w:rsidRPr="009D5F43">
        <w:rPr>
          <w:rFonts w:ascii="Times New Roman" w:hAnsi="Times New Roman" w:cs="Times New Roman"/>
          <w:spacing w:val="-9"/>
          <w:sz w:val="24"/>
        </w:rPr>
        <w:t xml:space="preserve"> </w:t>
      </w:r>
      <w:r w:rsidRPr="009D5F43">
        <w:rPr>
          <w:rFonts w:ascii="Times New Roman" w:hAnsi="Times New Roman" w:cs="Times New Roman"/>
          <w:sz w:val="24"/>
        </w:rPr>
        <w:t>oceny</w:t>
      </w:r>
      <w:r w:rsidRPr="009D5F43">
        <w:rPr>
          <w:rFonts w:ascii="Times New Roman" w:hAnsi="Times New Roman" w:cs="Times New Roman"/>
          <w:spacing w:val="-19"/>
          <w:sz w:val="24"/>
        </w:rPr>
        <w:t xml:space="preserve"> </w:t>
      </w:r>
      <w:r w:rsidRPr="009D5F43">
        <w:rPr>
          <w:rFonts w:ascii="Times New Roman" w:hAnsi="Times New Roman" w:cs="Times New Roman"/>
          <w:sz w:val="24"/>
        </w:rPr>
        <w:t>klasyfikacyjne</w:t>
      </w:r>
      <w:r w:rsidRPr="009D5F43">
        <w:rPr>
          <w:rFonts w:ascii="Times New Roman" w:hAnsi="Times New Roman" w:cs="Times New Roman"/>
          <w:spacing w:val="-11"/>
          <w:sz w:val="24"/>
        </w:rPr>
        <w:t xml:space="preserve"> </w:t>
      </w:r>
      <w:r w:rsidRPr="009D5F43">
        <w:rPr>
          <w:rFonts w:ascii="Times New Roman" w:hAnsi="Times New Roman" w:cs="Times New Roman"/>
          <w:sz w:val="24"/>
        </w:rPr>
        <w:t>zachowania</w:t>
      </w:r>
      <w:r w:rsidRPr="009D5F43">
        <w:rPr>
          <w:rFonts w:ascii="Times New Roman" w:hAnsi="Times New Roman" w:cs="Times New Roman"/>
          <w:spacing w:val="-11"/>
          <w:sz w:val="24"/>
        </w:rPr>
        <w:t xml:space="preserve"> </w:t>
      </w:r>
      <w:r w:rsidRPr="009D5F43">
        <w:rPr>
          <w:rFonts w:ascii="Times New Roman" w:hAnsi="Times New Roman" w:cs="Times New Roman"/>
          <w:sz w:val="24"/>
        </w:rPr>
        <w:t>są</w:t>
      </w:r>
      <w:r w:rsidRPr="009D5F43">
        <w:rPr>
          <w:rFonts w:ascii="Times New Roman" w:hAnsi="Times New Roman" w:cs="Times New Roman"/>
          <w:spacing w:val="-10"/>
          <w:sz w:val="24"/>
        </w:rPr>
        <w:t xml:space="preserve"> </w:t>
      </w:r>
      <w:r w:rsidRPr="009D5F43">
        <w:rPr>
          <w:rFonts w:ascii="Times New Roman" w:hAnsi="Times New Roman" w:cs="Times New Roman"/>
          <w:sz w:val="24"/>
        </w:rPr>
        <w:t>ustalone</w:t>
      </w:r>
      <w:r w:rsidRPr="009D5F43">
        <w:rPr>
          <w:rFonts w:ascii="Times New Roman" w:hAnsi="Times New Roman" w:cs="Times New Roman"/>
          <w:spacing w:val="-11"/>
          <w:sz w:val="24"/>
        </w:rPr>
        <w:t xml:space="preserve"> </w:t>
      </w:r>
      <w:r w:rsidRPr="009D5F43">
        <w:rPr>
          <w:rFonts w:ascii="Times New Roman" w:hAnsi="Times New Roman" w:cs="Times New Roman"/>
          <w:sz w:val="24"/>
        </w:rPr>
        <w:t>wg</w:t>
      </w:r>
      <w:r w:rsidRPr="009D5F43">
        <w:rPr>
          <w:rFonts w:ascii="Times New Roman" w:hAnsi="Times New Roman" w:cs="Times New Roman"/>
          <w:spacing w:val="-16"/>
          <w:sz w:val="24"/>
        </w:rPr>
        <w:t xml:space="preserve"> </w:t>
      </w:r>
      <w:r w:rsidRPr="009D5F43">
        <w:rPr>
          <w:rFonts w:ascii="Times New Roman" w:hAnsi="Times New Roman" w:cs="Times New Roman"/>
          <w:sz w:val="24"/>
        </w:rPr>
        <w:t>następującej</w:t>
      </w:r>
      <w:r w:rsidRPr="009D5F43">
        <w:rPr>
          <w:rFonts w:ascii="Times New Roman" w:hAnsi="Times New Roman" w:cs="Times New Roman"/>
          <w:spacing w:val="-9"/>
          <w:sz w:val="24"/>
        </w:rPr>
        <w:t xml:space="preserve"> </w:t>
      </w:r>
      <w:r w:rsidRPr="009D5F43">
        <w:rPr>
          <w:rFonts w:ascii="Times New Roman" w:hAnsi="Times New Roman" w:cs="Times New Roman"/>
          <w:sz w:val="24"/>
        </w:rPr>
        <w:t>skali: wzorowe, bardzo dobre, dobre, poprawne, nieodpowiednie, naganne.</w:t>
      </w:r>
    </w:p>
    <w:p w14:paraId="07BA91C5" w14:textId="77777777" w:rsidR="008C49C6" w:rsidRPr="009D5F43" w:rsidRDefault="008C49C6" w:rsidP="008C49C6">
      <w:pPr>
        <w:pStyle w:val="Akapitzlist"/>
        <w:widowControl w:val="0"/>
        <w:tabs>
          <w:tab w:val="left" w:pos="577"/>
        </w:tabs>
        <w:autoSpaceDE w:val="0"/>
        <w:autoSpaceDN w:val="0"/>
        <w:spacing w:after="0" w:line="240" w:lineRule="auto"/>
        <w:ind w:left="572" w:right="237"/>
        <w:contextualSpacing w:val="0"/>
        <w:jc w:val="both"/>
        <w:rPr>
          <w:rFonts w:ascii="Times New Roman" w:hAnsi="Times New Roman" w:cs="Times New Roman"/>
          <w:sz w:val="24"/>
        </w:rPr>
      </w:pPr>
    </w:p>
    <w:p w14:paraId="00C4A05E" w14:textId="77777777" w:rsidR="0037532D" w:rsidRPr="009D5F43" w:rsidRDefault="0037532D" w:rsidP="0037532D">
      <w:pPr>
        <w:pStyle w:val="Akapitzlist"/>
        <w:widowControl w:val="0"/>
        <w:numPr>
          <w:ilvl w:val="0"/>
          <w:numId w:val="56"/>
        </w:numPr>
        <w:tabs>
          <w:tab w:val="left" w:pos="577"/>
        </w:tabs>
        <w:autoSpaceDE w:val="0"/>
        <w:autoSpaceDN w:val="0"/>
        <w:spacing w:after="0" w:line="240" w:lineRule="auto"/>
        <w:ind w:left="572" w:right="241" w:hanging="357"/>
        <w:contextualSpacing w:val="0"/>
        <w:jc w:val="both"/>
        <w:rPr>
          <w:rFonts w:ascii="Times New Roman" w:hAnsi="Times New Roman" w:cs="Times New Roman"/>
          <w:sz w:val="24"/>
        </w:rPr>
      </w:pPr>
      <w:r w:rsidRPr="009D5F43">
        <w:rPr>
          <w:rFonts w:ascii="Times New Roman" w:hAnsi="Times New Roman" w:cs="Times New Roman"/>
          <w:sz w:val="24"/>
        </w:rPr>
        <w:t>Końcowe  oceny  klasyfikacyjne  i  końcowa  ocena  zachowania  wyrażone  są w  skali,  o której mowa w pkt. 1 i</w:t>
      </w:r>
      <w:r w:rsidRPr="009D5F43">
        <w:rPr>
          <w:rFonts w:ascii="Times New Roman" w:hAnsi="Times New Roman" w:cs="Times New Roman"/>
          <w:spacing w:val="-3"/>
          <w:sz w:val="24"/>
        </w:rPr>
        <w:t xml:space="preserve"> </w:t>
      </w:r>
      <w:r w:rsidRPr="009D5F43">
        <w:rPr>
          <w:rFonts w:ascii="Times New Roman" w:hAnsi="Times New Roman" w:cs="Times New Roman"/>
          <w:sz w:val="24"/>
        </w:rPr>
        <w:t>3.</w:t>
      </w:r>
    </w:p>
    <w:p w14:paraId="1248E3DC" w14:textId="77777777" w:rsidR="0037532D" w:rsidRPr="009D5F43" w:rsidRDefault="0037532D" w:rsidP="0037532D">
      <w:pPr>
        <w:pStyle w:val="Akapitzlist"/>
        <w:widowControl w:val="0"/>
        <w:tabs>
          <w:tab w:val="left" w:pos="577"/>
        </w:tabs>
        <w:autoSpaceDE w:val="0"/>
        <w:autoSpaceDN w:val="0"/>
        <w:spacing w:after="0" w:line="240" w:lineRule="auto"/>
        <w:ind w:left="572" w:right="241"/>
        <w:contextualSpacing w:val="0"/>
        <w:jc w:val="both"/>
        <w:rPr>
          <w:rFonts w:ascii="Times New Roman" w:hAnsi="Times New Roman" w:cs="Times New Roman"/>
          <w:sz w:val="24"/>
        </w:rPr>
      </w:pPr>
    </w:p>
    <w:p w14:paraId="115A1AC2" w14:textId="77777777" w:rsidR="0037532D" w:rsidRPr="009D5F43" w:rsidRDefault="0037532D" w:rsidP="0037532D">
      <w:pPr>
        <w:pStyle w:val="Akapitzlist"/>
        <w:widowControl w:val="0"/>
        <w:numPr>
          <w:ilvl w:val="0"/>
          <w:numId w:val="56"/>
        </w:numPr>
        <w:tabs>
          <w:tab w:val="left" w:pos="577"/>
        </w:tabs>
        <w:autoSpaceDE w:val="0"/>
        <w:autoSpaceDN w:val="0"/>
        <w:spacing w:after="0" w:line="240" w:lineRule="auto"/>
        <w:ind w:left="572" w:right="246" w:hanging="357"/>
        <w:contextualSpacing w:val="0"/>
        <w:jc w:val="both"/>
        <w:rPr>
          <w:rFonts w:ascii="Times New Roman" w:hAnsi="Times New Roman" w:cs="Times New Roman"/>
          <w:sz w:val="24"/>
        </w:rPr>
      </w:pPr>
      <w:r w:rsidRPr="009D5F43">
        <w:rPr>
          <w:rFonts w:ascii="Times New Roman" w:hAnsi="Times New Roman" w:cs="Times New Roman"/>
          <w:sz w:val="24"/>
        </w:rPr>
        <w:t>Laureat konkursu przedmiotowego o zasięgu wojewódzkim oraz laureat lub finalista ogólnopolskiej olimpiady przedmiotowej otrzymuje z danych zajęć edukacyjnych najwyższą pozytywną roczną ocenę</w:t>
      </w:r>
      <w:r w:rsidRPr="009D5F43">
        <w:rPr>
          <w:rFonts w:ascii="Times New Roman" w:hAnsi="Times New Roman" w:cs="Times New Roman"/>
          <w:spacing w:val="-4"/>
          <w:sz w:val="24"/>
        </w:rPr>
        <w:t xml:space="preserve"> </w:t>
      </w:r>
      <w:r w:rsidRPr="009D5F43">
        <w:rPr>
          <w:rFonts w:ascii="Times New Roman" w:hAnsi="Times New Roman" w:cs="Times New Roman"/>
          <w:sz w:val="24"/>
        </w:rPr>
        <w:t>klasyfikacyjną.</w:t>
      </w:r>
    </w:p>
    <w:p w14:paraId="48C14D6B" w14:textId="77777777" w:rsidR="0037532D" w:rsidRPr="009D5F43" w:rsidRDefault="0037532D" w:rsidP="0037532D">
      <w:pPr>
        <w:ind w:left="458" w:right="335"/>
        <w:jc w:val="center"/>
        <w:rPr>
          <w:b/>
          <w:sz w:val="24"/>
        </w:rPr>
      </w:pPr>
    </w:p>
    <w:p w14:paraId="3AC3E843" w14:textId="77777777" w:rsidR="0037532D" w:rsidRPr="009D5F43" w:rsidRDefault="0037532D" w:rsidP="0037532D">
      <w:pPr>
        <w:ind w:left="458" w:right="335"/>
        <w:jc w:val="center"/>
        <w:rPr>
          <w:rFonts w:ascii="Times New Roman" w:hAnsi="Times New Roman" w:cs="Times New Roman"/>
          <w:b/>
          <w:sz w:val="28"/>
          <w:szCs w:val="28"/>
        </w:rPr>
      </w:pPr>
      <w:r w:rsidRPr="009D5F43">
        <w:rPr>
          <w:rFonts w:ascii="Times New Roman" w:hAnsi="Times New Roman" w:cs="Times New Roman"/>
          <w:b/>
          <w:sz w:val="28"/>
          <w:szCs w:val="28"/>
        </w:rPr>
        <w:t>§ 58.</w:t>
      </w:r>
    </w:p>
    <w:p w14:paraId="34AF2565" w14:textId="77777777" w:rsidR="0037532D" w:rsidRPr="009D5F43" w:rsidRDefault="0037532D" w:rsidP="0037532D">
      <w:pPr>
        <w:pStyle w:val="Akapitzlist"/>
        <w:widowControl w:val="0"/>
        <w:numPr>
          <w:ilvl w:val="0"/>
          <w:numId w:val="57"/>
        </w:numPr>
        <w:tabs>
          <w:tab w:val="left" w:pos="57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Klasyfikacja śródroczna i roczna polega</w:t>
      </w:r>
      <w:r w:rsidRPr="009D5F43">
        <w:rPr>
          <w:rFonts w:ascii="Times New Roman" w:hAnsi="Times New Roman" w:cs="Times New Roman"/>
          <w:spacing w:val="-2"/>
          <w:sz w:val="24"/>
        </w:rPr>
        <w:t xml:space="preserve"> </w:t>
      </w:r>
      <w:r w:rsidRPr="009D5F43">
        <w:rPr>
          <w:rFonts w:ascii="Times New Roman" w:hAnsi="Times New Roman" w:cs="Times New Roman"/>
          <w:sz w:val="24"/>
        </w:rPr>
        <w:t>na:</w:t>
      </w:r>
    </w:p>
    <w:p w14:paraId="3E3A6510"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6143FAB1" w14:textId="77777777" w:rsidR="0037532D" w:rsidRPr="009D5F43" w:rsidRDefault="0037532D" w:rsidP="0037532D">
      <w:pPr>
        <w:pStyle w:val="Akapitzlist"/>
        <w:widowControl w:val="0"/>
        <w:numPr>
          <w:ilvl w:val="1"/>
          <w:numId w:val="57"/>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podsumowaniu osiągnięć edukacyjnych ucznia z zajęć</w:t>
      </w:r>
      <w:r w:rsidRPr="009D5F43">
        <w:rPr>
          <w:rFonts w:ascii="Times New Roman" w:hAnsi="Times New Roman" w:cs="Times New Roman"/>
          <w:spacing w:val="-2"/>
          <w:sz w:val="24"/>
        </w:rPr>
        <w:t xml:space="preserve"> </w:t>
      </w:r>
      <w:r w:rsidRPr="009D5F43">
        <w:rPr>
          <w:rFonts w:ascii="Times New Roman" w:hAnsi="Times New Roman" w:cs="Times New Roman"/>
          <w:sz w:val="24"/>
        </w:rPr>
        <w:t>edukacyjnych;</w:t>
      </w:r>
    </w:p>
    <w:p w14:paraId="07F53704" w14:textId="77777777" w:rsidR="0037532D" w:rsidRPr="009D5F43" w:rsidRDefault="0037532D" w:rsidP="0037532D">
      <w:pPr>
        <w:pStyle w:val="Akapitzlist"/>
        <w:widowControl w:val="0"/>
        <w:tabs>
          <w:tab w:val="left" w:pos="937"/>
        </w:tabs>
        <w:autoSpaceDE w:val="0"/>
        <w:autoSpaceDN w:val="0"/>
        <w:spacing w:after="0" w:line="240" w:lineRule="auto"/>
        <w:ind w:left="935"/>
        <w:contextualSpacing w:val="0"/>
        <w:jc w:val="both"/>
        <w:rPr>
          <w:rFonts w:ascii="Times New Roman" w:hAnsi="Times New Roman" w:cs="Times New Roman"/>
          <w:sz w:val="24"/>
        </w:rPr>
      </w:pPr>
    </w:p>
    <w:p w14:paraId="654C3858" w14:textId="77777777" w:rsidR="0037532D" w:rsidRPr="009D5F43" w:rsidRDefault="0037532D" w:rsidP="0037532D">
      <w:pPr>
        <w:pStyle w:val="Akapitzlist"/>
        <w:widowControl w:val="0"/>
        <w:numPr>
          <w:ilvl w:val="1"/>
          <w:numId w:val="57"/>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podsumowaniu zachowania ucznia;</w:t>
      </w:r>
    </w:p>
    <w:p w14:paraId="381A6209" w14:textId="77777777" w:rsidR="0037532D" w:rsidRPr="009D5F43" w:rsidRDefault="0037532D" w:rsidP="0037532D">
      <w:pPr>
        <w:widowControl w:val="0"/>
        <w:tabs>
          <w:tab w:val="left" w:pos="937"/>
        </w:tabs>
        <w:autoSpaceDE w:val="0"/>
        <w:autoSpaceDN w:val="0"/>
        <w:spacing w:after="0" w:line="240" w:lineRule="auto"/>
        <w:jc w:val="both"/>
        <w:rPr>
          <w:rFonts w:ascii="Times New Roman" w:hAnsi="Times New Roman" w:cs="Times New Roman"/>
          <w:sz w:val="24"/>
        </w:rPr>
      </w:pPr>
    </w:p>
    <w:p w14:paraId="672FB37B" w14:textId="77777777" w:rsidR="0037532D" w:rsidRPr="009D5F43" w:rsidRDefault="0037532D" w:rsidP="0037532D">
      <w:pPr>
        <w:pStyle w:val="Akapitzlist"/>
        <w:widowControl w:val="0"/>
        <w:numPr>
          <w:ilvl w:val="1"/>
          <w:numId w:val="57"/>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ustaleniu oceny śródrocznej i rocznej z zajęć</w:t>
      </w:r>
      <w:r w:rsidRPr="009D5F43">
        <w:rPr>
          <w:rFonts w:ascii="Times New Roman" w:hAnsi="Times New Roman" w:cs="Times New Roman"/>
          <w:spacing w:val="-12"/>
          <w:sz w:val="24"/>
        </w:rPr>
        <w:t xml:space="preserve"> </w:t>
      </w:r>
      <w:r w:rsidRPr="009D5F43">
        <w:rPr>
          <w:rFonts w:ascii="Times New Roman" w:hAnsi="Times New Roman" w:cs="Times New Roman"/>
          <w:sz w:val="24"/>
        </w:rPr>
        <w:t>edukacyjnych;</w:t>
      </w:r>
    </w:p>
    <w:p w14:paraId="2C056913" w14:textId="77777777" w:rsidR="0037532D" w:rsidRPr="009D5F43" w:rsidRDefault="0037532D" w:rsidP="0037532D">
      <w:pPr>
        <w:pStyle w:val="Akapitzlist"/>
        <w:widowControl w:val="0"/>
        <w:tabs>
          <w:tab w:val="left" w:pos="937"/>
        </w:tabs>
        <w:autoSpaceDE w:val="0"/>
        <w:autoSpaceDN w:val="0"/>
        <w:spacing w:after="0" w:line="240" w:lineRule="auto"/>
        <w:ind w:left="935"/>
        <w:contextualSpacing w:val="0"/>
        <w:jc w:val="both"/>
        <w:rPr>
          <w:rFonts w:ascii="Times New Roman" w:hAnsi="Times New Roman" w:cs="Times New Roman"/>
          <w:sz w:val="24"/>
        </w:rPr>
      </w:pPr>
    </w:p>
    <w:p w14:paraId="669CCD40" w14:textId="77777777" w:rsidR="0037532D" w:rsidRPr="009D5F43" w:rsidRDefault="0037532D" w:rsidP="0037532D">
      <w:pPr>
        <w:pStyle w:val="Akapitzlist"/>
        <w:widowControl w:val="0"/>
        <w:numPr>
          <w:ilvl w:val="1"/>
          <w:numId w:val="57"/>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ustaleniu oceny śródrocznej</w:t>
      </w:r>
      <w:r w:rsidRPr="009D5F43">
        <w:rPr>
          <w:rFonts w:ascii="Times New Roman" w:hAnsi="Times New Roman" w:cs="Times New Roman"/>
          <w:spacing w:val="-11"/>
          <w:sz w:val="24"/>
        </w:rPr>
        <w:t xml:space="preserve"> i rocznej </w:t>
      </w:r>
      <w:r w:rsidRPr="009D5F43">
        <w:rPr>
          <w:rFonts w:ascii="Times New Roman" w:hAnsi="Times New Roman" w:cs="Times New Roman"/>
          <w:sz w:val="24"/>
        </w:rPr>
        <w:t>zachowania.</w:t>
      </w:r>
    </w:p>
    <w:p w14:paraId="287AF7CD" w14:textId="77777777" w:rsidR="0037532D" w:rsidRPr="009D5F43" w:rsidRDefault="0037532D" w:rsidP="0037532D">
      <w:pPr>
        <w:pStyle w:val="Akapitzlist"/>
        <w:widowControl w:val="0"/>
        <w:tabs>
          <w:tab w:val="left" w:pos="937"/>
        </w:tabs>
        <w:autoSpaceDE w:val="0"/>
        <w:autoSpaceDN w:val="0"/>
        <w:spacing w:after="0" w:line="240" w:lineRule="auto"/>
        <w:ind w:left="935"/>
        <w:contextualSpacing w:val="0"/>
        <w:jc w:val="both"/>
        <w:rPr>
          <w:rFonts w:ascii="Times New Roman" w:hAnsi="Times New Roman" w:cs="Times New Roman"/>
          <w:sz w:val="24"/>
        </w:rPr>
      </w:pPr>
    </w:p>
    <w:p w14:paraId="10814E5D" w14:textId="77777777" w:rsidR="0037532D" w:rsidRPr="009D5F43" w:rsidRDefault="0037532D" w:rsidP="0037532D">
      <w:pPr>
        <w:pStyle w:val="Akapitzlist"/>
        <w:widowControl w:val="0"/>
        <w:numPr>
          <w:ilvl w:val="0"/>
          <w:numId w:val="57"/>
        </w:numPr>
        <w:tabs>
          <w:tab w:val="left" w:pos="577"/>
        </w:tabs>
        <w:autoSpaceDE w:val="0"/>
        <w:autoSpaceDN w:val="0"/>
        <w:spacing w:before="137"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Klasyfikację śródroczną przeprowadza się raz w roku w</w:t>
      </w:r>
      <w:r w:rsidRPr="009D5F43">
        <w:rPr>
          <w:rFonts w:ascii="Times New Roman" w:hAnsi="Times New Roman" w:cs="Times New Roman"/>
          <w:spacing w:val="-6"/>
          <w:sz w:val="24"/>
        </w:rPr>
        <w:t xml:space="preserve"> </w:t>
      </w:r>
      <w:r w:rsidRPr="009D5F43">
        <w:rPr>
          <w:rFonts w:ascii="Times New Roman" w:hAnsi="Times New Roman" w:cs="Times New Roman"/>
          <w:sz w:val="24"/>
        </w:rPr>
        <w:t>styczniu.</w:t>
      </w:r>
    </w:p>
    <w:p w14:paraId="4BA805EC" w14:textId="77777777" w:rsidR="0037532D" w:rsidRPr="009D5F43" w:rsidRDefault="0037532D" w:rsidP="0037532D">
      <w:pPr>
        <w:pStyle w:val="Akapitzlist"/>
        <w:widowControl w:val="0"/>
        <w:tabs>
          <w:tab w:val="left" w:pos="577"/>
        </w:tabs>
        <w:autoSpaceDE w:val="0"/>
        <w:autoSpaceDN w:val="0"/>
        <w:spacing w:before="137" w:after="0" w:line="240" w:lineRule="auto"/>
        <w:ind w:left="576"/>
        <w:contextualSpacing w:val="0"/>
        <w:jc w:val="both"/>
        <w:rPr>
          <w:rFonts w:ascii="Times New Roman" w:hAnsi="Times New Roman" w:cs="Times New Roman"/>
          <w:sz w:val="24"/>
        </w:rPr>
      </w:pPr>
    </w:p>
    <w:p w14:paraId="07F81B29" w14:textId="77777777" w:rsidR="0037532D" w:rsidRPr="009D5F43" w:rsidRDefault="0037532D" w:rsidP="0037532D">
      <w:pPr>
        <w:pStyle w:val="Akapitzlist"/>
        <w:widowControl w:val="0"/>
        <w:numPr>
          <w:ilvl w:val="0"/>
          <w:numId w:val="57"/>
        </w:numPr>
        <w:tabs>
          <w:tab w:val="left" w:pos="577"/>
        </w:tabs>
        <w:autoSpaceDE w:val="0"/>
        <w:autoSpaceDN w:val="0"/>
        <w:spacing w:after="0" w:line="240" w:lineRule="auto"/>
        <w:ind w:left="572" w:right="232" w:hanging="357"/>
        <w:contextualSpacing w:val="0"/>
        <w:jc w:val="both"/>
        <w:rPr>
          <w:rFonts w:ascii="Times New Roman" w:hAnsi="Times New Roman" w:cs="Times New Roman"/>
          <w:sz w:val="24"/>
        </w:rPr>
      </w:pPr>
      <w:r w:rsidRPr="009D5F43">
        <w:rPr>
          <w:rFonts w:ascii="Times New Roman" w:hAnsi="Times New Roman" w:cs="Times New Roman"/>
          <w:sz w:val="24"/>
        </w:rPr>
        <w:t>Jeżeli w wyniku klasyfikacji śródrocznej stwierdzono, że poziom osiągnięć edukacyjnych ucznia</w:t>
      </w:r>
      <w:r w:rsidRPr="009D5F43">
        <w:rPr>
          <w:rFonts w:ascii="Times New Roman" w:hAnsi="Times New Roman" w:cs="Times New Roman"/>
          <w:spacing w:val="-6"/>
          <w:sz w:val="24"/>
        </w:rPr>
        <w:t xml:space="preserve"> </w:t>
      </w:r>
      <w:r w:rsidRPr="009D5F43">
        <w:rPr>
          <w:rFonts w:ascii="Times New Roman" w:hAnsi="Times New Roman" w:cs="Times New Roman"/>
          <w:sz w:val="24"/>
        </w:rPr>
        <w:t>uniemożliwia</w:t>
      </w:r>
      <w:r w:rsidRPr="009D5F43">
        <w:rPr>
          <w:rFonts w:ascii="Times New Roman" w:hAnsi="Times New Roman" w:cs="Times New Roman"/>
          <w:spacing w:val="-6"/>
          <w:sz w:val="24"/>
        </w:rPr>
        <w:t xml:space="preserve"> </w:t>
      </w:r>
      <w:r w:rsidRPr="009D5F43">
        <w:rPr>
          <w:rFonts w:ascii="Times New Roman" w:hAnsi="Times New Roman" w:cs="Times New Roman"/>
          <w:sz w:val="24"/>
        </w:rPr>
        <w:t>lub</w:t>
      </w:r>
      <w:r w:rsidRPr="009D5F43">
        <w:rPr>
          <w:rFonts w:ascii="Times New Roman" w:hAnsi="Times New Roman" w:cs="Times New Roman"/>
          <w:spacing w:val="-4"/>
          <w:sz w:val="24"/>
        </w:rPr>
        <w:t xml:space="preserve"> </w:t>
      </w:r>
      <w:r w:rsidRPr="009D5F43">
        <w:rPr>
          <w:rFonts w:ascii="Times New Roman" w:hAnsi="Times New Roman" w:cs="Times New Roman"/>
          <w:sz w:val="24"/>
        </w:rPr>
        <w:t>utrudnia</w:t>
      </w:r>
      <w:r w:rsidRPr="009D5F43">
        <w:rPr>
          <w:rFonts w:ascii="Times New Roman" w:hAnsi="Times New Roman" w:cs="Times New Roman"/>
          <w:spacing w:val="-7"/>
          <w:sz w:val="24"/>
        </w:rPr>
        <w:t xml:space="preserve"> </w:t>
      </w:r>
      <w:r w:rsidRPr="009D5F43">
        <w:rPr>
          <w:rFonts w:ascii="Times New Roman" w:hAnsi="Times New Roman" w:cs="Times New Roman"/>
          <w:sz w:val="24"/>
        </w:rPr>
        <w:t>mu</w:t>
      </w:r>
      <w:r w:rsidRPr="009D5F43">
        <w:rPr>
          <w:rFonts w:ascii="Times New Roman" w:hAnsi="Times New Roman" w:cs="Times New Roman"/>
          <w:spacing w:val="-3"/>
          <w:sz w:val="24"/>
        </w:rPr>
        <w:t xml:space="preserve"> </w:t>
      </w:r>
      <w:r w:rsidRPr="009D5F43">
        <w:rPr>
          <w:rFonts w:ascii="Times New Roman" w:hAnsi="Times New Roman" w:cs="Times New Roman"/>
          <w:sz w:val="24"/>
        </w:rPr>
        <w:t>kontynuowanie</w:t>
      </w:r>
      <w:r w:rsidRPr="009D5F43">
        <w:rPr>
          <w:rFonts w:ascii="Times New Roman" w:hAnsi="Times New Roman" w:cs="Times New Roman"/>
          <w:spacing w:val="-6"/>
          <w:sz w:val="24"/>
        </w:rPr>
        <w:t xml:space="preserve"> </w:t>
      </w:r>
      <w:r w:rsidRPr="009D5F43">
        <w:rPr>
          <w:rFonts w:ascii="Times New Roman" w:hAnsi="Times New Roman" w:cs="Times New Roman"/>
          <w:sz w:val="24"/>
        </w:rPr>
        <w:t>nauki</w:t>
      </w:r>
      <w:r w:rsidRPr="009D5F43">
        <w:rPr>
          <w:rFonts w:ascii="Times New Roman" w:hAnsi="Times New Roman" w:cs="Times New Roman"/>
          <w:spacing w:val="-3"/>
          <w:sz w:val="24"/>
        </w:rPr>
        <w:t xml:space="preserve"> </w:t>
      </w:r>
      <w:r w:rsidRPr="009D5F43">
        <w:rPr>
          <w:rFonts w:ascii="Times New Roman" w:hAnsi="Times New Roman" w:cs="Times New Roman"/>
          <w:sz w:val="24"/>
        </w:rPr>
        <w:t>w</w:t>
      </w:r>
      <w:r w:rsidRPr="009D5F43">
        <w:rPr>
          <w:rFonts w:ascii="Times New Roman" w:hAnsi="Times New Roman" w:cs="Times New Roman"/>
          <w:spacing w:val="-3"/>
          <w:sz w:val="24"/>
        </w:rPr>
        <w:t xml:space="preserve"> </w:t>
      </w:r>
      <w:r w:rsidRPr="009D5F43">
        <w:rPr>
          <w:rFonts w:ascii="Times New Roman" w:hAnsi="Times New Roman" w:cs="Times New Roman"/>
          <w:sz w:val="24"/>
        </w:rPr>
        <w:t>klasie</w:t>
      </w:r>
      <w:r w:rsidRPr="009D5F43">
        <w:rPr>
          <w:rFonts w:ascii="Times New Roman" w:hAnsi="Times New Roman" w:cs="Times New Roman"/>
          <w:spacing w:val="-7"/>
          <w:sz w:val="24"/>
        </w:rPr>
        <w:t xml:space="preserve"> </w:t>
      </w:r>
      <w:r w:rsidRPr="009D5F43">
        <w:rPr>
          <w:rFonts w:ascii="Times New Roman" w:hAnsi="Times New Roman" w:cs="Times New Roman"/>
          <w:sz w:val="24"/>
        </w:rPr>
        <w:t>programowo</w:t>
      </w:r>
      <w:r w:rsidRPr="009D5F43">
        <w:rPr>
          <w:rFonts w:ascii="Times New Roman" w:hAnsi="Times New Roman" w:cs="Times New Roman"/>
          <w:spacing w:val="-2"/>
          <w:sz w:val="24"/>
        </w:rPr>
        <w:t xml:space="preserve"> </w:t>
      </w:r>
      <w:r w:rsidRPr="009D5F43">
        <w:rPr>
          <w:rFonts w:ascii="Times New Roman" w:hAnsi="Times New Roman" w:cs="Times New Roman"/>
          <w:sz w:val="24"/>
        </w:rPr>
        <w:t>wyższej, szkoła umożliwia uczniowi uzupełnienie</w:t>
      </w:r>
      <w:r w:rsidRPr="009D5F43">
        <w:rPr>
          <w:rFonts w:ascii="Times New Roman" w:hAnsi="Times New Roman" w:cs="Times New Roman"/>
          <w:spacing w:val="-4"/>
          <w:sz w:val="24"/>
        </w:rPr>
        <w:t xml:space="preserve"> </w:t>
      </w:r>
      <w:r w:rsidRPr="009D5F43">
        <w:rPr>
          <w:rFonts w:ascii="Times New Roman" w:hAnsi="Times New Roman" w:cs="Times New Roman"/>
          <w:sz w:val="24"/>
        </w:rPr>
        <w:t>braków.</w:t>
      </w:r>
    </w:p>
    <w:p w14:paraId="5436A100" w14:textId="77777777" w:rsidR="0037532D" w:rsidRPr="009D5F43" w:rsidRDefault="0037532D" w:rsidP="0037532D">
      <w:pPr>
        <w:pStyle w:val="Akapitzlist"/>
        <w:widowControl w:val="0"/>
        <w:tabs>
          <w:tab w:val="left" w:pos="577"/>
        </w:tabs>
        <w:autoSpaceDE w:val="0"/>
        <w:autoSpaceDN w:val="0"/>
        <w:spacing w:after="0" w:line="240" w:lineRule="auto"/>
        <w:ind w:left="572" w:right="232"/>
        <w:contextualSpacing w:val="0"/>
        <w:jc w:val="both"/>
        <w:rPr>
          <w:rFonts w:ascii="Times New Roman" w:hAnsi="Times New Roman" w:cs="Times New Roman"/>
          <w:sz w:val="24"/>
        </w:rPr>
      </w:pPr>
    </w:p>
    <w:p w14:paraId="4ECB642D" w14:textId="77777777" w:rsidR="0037532D" w:rsidRPr="009D5F43" w:rsidRDefault="0037532D" w:rsidP="0037532D">
      <w:pPr>
        <w:pStyle w:val="Akapitzlist"/>
        <w:widowControl w:val="0"/>
        <w:numPr>
          <w:ilvl w:val="0"/>
          <w:numId w:val="57"/>
        </w:numPr>
        <w:tabs>
          <w:tab w:val="left" w:pos="577"/>
        </w:tabs>
        <w:autoSpaceDE w:val="0"/>
        <w:autoSpaceDN w:val="0"/>
        <w:spacing w:after="0" w:line="240" w:lineRule="auto"/>
        <w:ind w:left="572" w:right="232" w:hanging="357"/>
        <w:contextualSpacing w:val="0"/>
        <w:jc w:val="both"/>
        <w:rPr>
          <w:rFonts w:ascii="Times New Roman" w:hAnsi="Times New Roman" w:cs="Times New Roman"/>
          <w:sz w:val="24"/>
        </w:rPr>
      </w:pPr>
      <w:r w:rsidRPr="009D5F43">
        <w:rPr>
          <w:rFonts w:ascii="Times New Roman" w:hAnsi="Times New Roman" w:cs="Times New Roman"/>
          <w:sz w:val="24"/>
        </w:rPr>
        <w:t>Oceny klasyfikacyjne z zajęć edukacyjnych nie mają wpływu na ocenę klasyfikacyjną zachowania.</w:t>
      </w:r>
    </w:p>
    <w:p w14:paraId="6BCEF0C1" w14:textId="77777777" w:rsidR="0037532D" w:rsidRPr="009D5F43" w:rsidRDefault="0037532D" w:rsidP="0037532D">
      <w:pPr>
        <w:pStyle w:val="Akapitzlist"/>
        <w:widowControl w:val="0"/>
        <w:tabs>
          <w:tab w:val="left" w:pos="577"/>
        </w:tabs>
        <w:autoSpaceDE w:val="0"/>
        <w:autoSpaceDN w:val="0"/>
        <w:spacing w:after="0" w:line="240" w:lineRule="auto"/>
        <w:ind w:left="572" w:right="232"/>
        <w:contextualSpacing w:val="0"/>
        <w:jc w:val="both"/>
        <w:rPr>
          <w:rFonts w:ascii="Times New Roman" w:hAnsi="Times New Roman" w:cs="Times New Roman"/>
          <w:sz w:val="24"/>
        </w:rPr>
      </w:pPr>
    </w:p>
    <w:p w14:paraId="7CF71738" w14:textId="77777777" w:rsidR="0037532D" w:rsidRPr="009D5F43" w:rsidRDefault="0037532D" w:rsidP="0037532D">
      <w:pPr>
        <w:pStyle w:val="Akapitzlist"/>
        <w:widowControl w:val="0"/>
        <w:numPr>
          <w:ilvl w:val="0"/>
          <w:numId w:val="57"/>
        </w:numPr>
        <w:tabs>
          <w:tab w:val="left" w:pos="636"/>
          <w:tab w:val="left" w:pos="6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Ocena klasyfikacyjna zachowania nie ma wpływu</w:t>
      </w:r>
      <w:r w:rsidRPr="009D5F43">
        <w:rPr>
          <w:rFonts w:ascii="Times New Roman" w:hAnsi="Times New Roman" w:cs="Times New Roman"/>
          <w:spacing w:val="-4"/>
          <w:sz w:val="24"/>
        </w:rPr>
        <w:t xml:space="preserve"> </w:t>
      </w:r>
      <w:r w:rsidRPr="009D5F43">
        <w:rPr>
          <w:rFonts w:ascii="Times New Roman" w:hAnsi="Times New Roman" w:cs="Times New Roman"/>
          <w:sz w:val="24"/>
        </w:rPr>
        <w:t>na:</w:t>
      </w:r>
    </w:p>
    <w:p w14:paraId="2E42A9F8" w14:textId="77777777" w:rsidR="0037532D" w:rsidRPr="009D5F43" w:rsidRDefault="0037532D" w:rsidP="0037532D">
      <w:pPr>
        <w:pStyle w:val="Akapitzlist"/>
        <w:spacing w:after="0" w:line="240" w:lineRule="auto"/>
        <w:rPr>
          <w:rFonts w:ascii="Times New Roman" w:hAnsi="Times New Roman" w:cs="Times New Roman"/>
          <w:sz w:val="24"/>
        </w:rPr>
      </w:pPr>
    </w:p>
    <w:p w14:paraId="4E7F54DA" w14:textId="77777777" w:rsidR="0037532D" w:rsidRPr="009D5F43" w:rsidRDefault="0037532D" w:rsidP="0037532D">
      <w:pPr>
        <w:pStyle w:val="Akapitzlist"/>
        <w:widowControl w:val="0"/>
        <w:numPr>
          <w:ilvl w:val="1"/>
          <w:numId w:val="57"/>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oceny klasyfikacyjne z zajęć</w:t>
      </w:r>
      <w:r w:rsidRPr="009D5F43">
        <w:rPr>
          <w:rFonts w:ascii="Times New Roman" w:hAnsi="Times New Roman" w:cs="Times New Roman"/>
          <w:spacing w:val="-13"/>
          <w:sz w:val="24"/>
        </w:rPr>
        <w:t xml:space="preserve"> </w:t>
      </w:r>
      <w:r w:rsidRPr="009D5F43">
        <w:rPr>
          <w:rFonts w:ascii="Times New Roman" w:hAnsi="Times New Roman" w:cs="Times New Roman"/>
          <w:sz w:val="24"/>
        </w:rPr>
        <w:t>edukacyjnych;</w:t>
      </w:r>
    </w:p>
    <w:p w14:paraId="05E70D29"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0BF088D5" w14:textId="77777777" w:rsidR="0037532D" w:rsidRPr="009D5F43" w:rsidRDefault="0037532D" w:rsidP="0037532D">
      <w:pPr>
        <w:pStyle w:val="Akapitzlist"/>
        <w:widowControl w:val="0"/>
        <w:numPr>
          <w:ilvl w:val="1"/>
          <w:numId w:val="57"/>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promocję do klasy programowo wyższej lub ukończenie</w:t>
      </w:r>
      <w:r w:rsidRPr="009D5F43">
        <w:rPr>
          <w:rFonts w:ascii="Times New Roman" w:hAnsi="Times New Roman" w:cs="Times New Roman"/>
          <w:spacing w:val="-12"/>
          <w:sz w:val="24"/>
        </w:rPr>
        <w:t xml:space="preserve"> </w:t>
      </w:r>
      <w:r w:rsidRPr="009D5F43">
        <w:rPr>
          <w:rFonts w:ascii="Times New Roman" w:hAnsi="Times New Roman" w:cs="Times New Roman"/>
          <w:sz w:val="24"/>
        </w:rPr>
        <w:t>szkoły.</w:t>
      </w:r>
    </w:p>
    <w:p w14:paraId="25BE09EE" w14:textId="77777777" w:rsidR="0037532D" w:rsidRPr="009D5F43" w:rsidRDefault="0037532D" w:rsidP="0037532D">
      <w:pPr>
        <w:pStyle w:val="Nagwek21"/>
      </w:pPr>
    </w:p>
    <w:p w14:paraId="068FABEF" w14:textId="77777777" w:rsidR="0037532D" w:rsidRPr="009D5F43" w:rsidRDefault="0037532D" w:rsidP="0037532D">
      <w:pPr>
        <w:pStyle w:val="Nagwek21"/>
        <w:rPr>
          <w:sz w:val="28"/>
          <w:szCs w:val="28"/>
        </w:rPr>
      </w:pPr>
      <w:r w:rsidRPr="009D5F43">
        <w:rPr>
          <w:sz w:val="28"/>
          <w:szCs w:val="28"/>
        </w:rPr>
        <w:t>§ 59.</w:t>
      </w:r>
    </w:p>
    <w:p w14:paraId="50C39357" w14:textId="77777777" w:rsidR="0037532D" w:rsidRPr="009D5F43" w:rsidRDefault="0037532D" w:rsidP="0037532D">
      <w:pPr>
        <w:pStyle w:val="Tekstpodstawowy"/>
        <w:spacing w:before="10"/>
        <w:ind w:left="0" w:firstLine="0"/>
        <w:rPr>
          <w:b/>
          <w:sz w:val="30"/>
        </w:rPr>
      </w:pPr>
    </w:p>
    <w:p w14:paraId="79F84E30" w14:textId="77777777" w:rsidR="0037532D" w:rsidRPr="009D5F43" w:rsidRDefault="0037532D" w:rsidP="0037532D">
      <w:pPr>
        <w:pStyle w:val="Akapitzlist"/>
        <w:widowControl w:val="0"/>
        <w:numPr>
          <w:ilvl w:val="0"/>
          <w:numId w:val="58"/>
        </w:numPr>
        <w:tabs>
          <w:tab w:val="left" w:pos="57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Klasyfikację końcową dokonuje się w klasie programowo</w:t>
      </w:r>
      <w:r w:rsidRPr="009D5F43">
        <w:rPr>
          <w:rFonts w:ascii="Times New Roman" w:hAnsi="Times New Roman" w:cs="Times New Roman"/>
          <w:spacing w:val="-13"/>
          <w:sz w:val="24"/>
        </w:rPr>
        <w:t xml:space="preserve"> </w:t>
      </w:r>
      <w:r w:rsidRPr="009D5F43">
        <w:rPr>
          <w:rFonts w:ascii="Times New Roman" w:hAnsi="Times New Roman" w:cs="Times New Roman"/>
          <w:sz w:val="24"/>
        </w:rPr>
        <w:t>najwyższej.</w:t>
      </w:r>
    </w:p>
    <w:p w14:paraId="45DC829F"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378BD8EA" w14:textId="77777777" w:rsidR="0037532D" w:rsidRPr="009D5F43" w:rsidRDefault="0037532D" w:rsidP="0037532D">
      <w:pPr>
        <w:pStyle w:val="Akapitzlist"/>
        <w:widowControl w:val="0"/>
        <w:numPr>
          <w:ilvl w:val="0"/>
          <w:numId w:val="58"/>
        </w:numPr>
        <w:tabs>
          <w:tab w:val="left" w:pos="57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Na klasyfikację końcową składają</w:t>
      </w:r>
      <w:r w:rsidRPr="009D5F43">
        <w:rPr>
          <w:rFonts w:ascii="Times New Roman" w:hAnsi="Times New Roman" w:cs="Times New Roman"/>
          <w:spacing w:val="-3"/>
          <w:sz w:val="24"/>
        </w:rPr>
        <w:t xml:space="preserve"> </w:t>
      </w:r>
      <w:r w:rsidRPr="009D5F43">
        <w:rPr>
          <w:rFonts w:ascii="Times New Roman" w:hAnsi="Times New Roman" w:cs="Times New Roman"/>
          <w:sz w:val="24"/>
        </w:rPr>
        <w:t>się:</w:t>
      </w:r>
    </w:p>
    <w:p w14:paraId="0B0D69F8"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1CA70438" w14:textId="77777777" w:rsidR="0037532D" w:rsidRPr="009D5F43" w:rsidRDefault="0037532D" w:rsidP="0037532D">
      <w:pPr>
        <w:pStyle w:val="Akapitzlist"/>
        <w:widowControl w:val="0"/>
        <w:numPr>
          <w:ilvl w:val="1"/>
          <w:numId w:val="58"/>
        </w:numPr>
        <w:tabs>
          <w:tab w:val="left" w:pos="937"/>
        </w:tabs>
        <w:autoSpaceDE w:val="0"/>
        <w:autoSpaceDN w:val="0"/>
        <w:spacing w:after="0" w:line="240" w:lineRule="auto"/>
        <w:ind w:right="667" w:hanging="357"/>
        <w:contextualSpacing w:val="0"/>
        <w:jc w:val="both"/>
        <w:rPr>
          <w:rFonts w:ascii="Times New Roman" w:hAnsi="Times New Roman" w:cs="Times New Roman"/>
          <w:sz w:val="24"/>
        </w:rPr>
      </w:pPr>
      <w:r w:rsidRPr="009D5F43">
        <w:rPr>
          <w:rFonts w:ascii="Times New Roman" w:hAnsi="Times New Roman" w:cs="Times New Roman"/>
          <w:sz w:val="24"/>
        </w:rPr>
        <w:t>roczne oceny klasyfikacyjne z zajęć edukacyjnych, ustalone odpowiednio w klasie programowo</w:t>
      </w:r>
      <w:r w:rsidRPr="009D5F43">
        <w:rPr>
          <w:rFonts w:ascii="Times New Roman" w:hAnsi="Times New Roman" w:cs="Times New Roman"/>
          <w:spacing w:val="-1"/>
          <w:sz w:val="24"/>
        </w:rPr>
        <w:t xml:space="preserve"> </w:t>
      </w:r>
      <w:r w:rsidRPr="009D5F43">
        <w:rPr>
          <w:rFonts w:ascii="Times New Roman" w:hAnsi="Times New Roman" w:cs="Times New Roman"/>
          <w:sz w:val="24"/>
        </w:rPr>
        <w:t>najwyższej;</w:t>
      </w:r>
    </w:p>
    <w:p w14:paraId="4E59A9DD" w14:textId="77777777" w:rsidR="0037532D" w:rsidRPr="009D5F43" w:rsidRDefault="0037532D" w:rsidP="0037532D">
      <w:pPr>
        <w:pStyle w:val="Akapitzlist"/>
        <w:widowControl w:val="0"/>
        <w:tabs>
          <w:tab w:val="left" w:pos="937"/>
        </w:tabs>
        <w:autoSpaceDE w:val="0"/>
        <w:autoSpaceDN w:val="0"/>
        <w:spacing w:after="0" w:line="240" w:lineRule="auto"/>
        <w:ind w:left="936" w:right="667"/>
        <w:contextualSpacing w:val="0"/>
        <w:jc w:val="both"/>
        <w:rPr>
          <w:rFonts w:ascii="Times New Roman" w:hAnsi="Times New Roman" w:cs="Times New Roman"/>
          <w:sz w:val="24"/>
        </w:rPr>
      </w:pPr>
    </w:p>
    <w:p w14:paraId="60D67519" w14:textId="77777777" w:rsidR="0037532D" w:rsidRPr="009D5F43" w:rsidRDefault="0037532D" w:rsidP="0037532D">
      <w:pPr>
        <w:pStyle w:val="Akapitzlist"/>
        <w:widowControl w:val="0"/>
        <w:numPr>
          <w:ilvl w:val="1"/>
          <w:numId w:val="58"/>
        </w:numPr>
        <w:tabs>
          <w:tab w:val="left" w:pos="937"/>
        </w:tabs>
        <w:autoSpaceDE w:val="0"/>
        <w:autoSpaceDN w:val="0"/>
        <w:spacing w:after="0" w:line="240" w:lineRule="auto"/>
        <w:ind w:right="544" w:hanging="357"/>
        <w:contextualSpacing w:val="0"/>
        <w:jc w:val="both"/>
        <w:rPr>
          <w:rFonts w:ascii="Times New Roman" w:hAnsi="Times New Roman" w:cs="Times New Roman"/>
          <w:sz w:val="24"/>
        </w:rPr>
      </w:pPr>
      <w:r w:rsidRPr="009D5F43">
        <w:rPr>
          <w:rFonts w:ascii="Times New Roman" w:hAnsi="Times New Roman" w:cs="Times New Roman"/>
          <w:sz w:val="24"/>
        </w:rPr>
        <w:t>roczne oceny klasyfikacyjne z zajęć edukacyjnych, których realizacja zakończyła się odpowiednio w klasach programowo</w:t>
      </w:r>
      <w:r w:rsidRPr="009D5F43">
        <w:rPr>
          <w:rFonts w:ascii="Times New Roman" w:hAnsi="Times New Roman" w:cs="Times New Roman"/>
          <w:spacing w:val="-6"/>
          <w:sz w:val="24"/>
        </w:rPr>
        <w:t xml:space="preserve"> </w:t>
      </w:r>
      <w:r w:rsidRPr="009D5F43">
        <w:rPr>
          <w:rFonts w:ascii="Times New Roman" w:hAnsi="Times New Roman" w:cs="Times New Roman"/>
          <w:sz w:val="24"/>
        </w:rPr>
        <w:t>niższych;</w:t>
      </w:r>
    </w:p>
    <w:p w14:paraId="1E573CEA" w14:textId="77777777" w:rsidR="0037532D" w:rsidRPr="009D5F43" w:rsidRDefault="0037532D" w:rsidP="0037532D">
      <w:pPr>
        <w:pStyle w:val="Akapitzlist"/>
        <w:spacing w:after="0" w:line="240" w:lineRule="auto"/>
        <w:rPr>
          <w:rFonts w:ascii="Times New Roman" w:hAnsi="Times New Roman" w:cs="Times New Roman"/>
          <w:sz w:val="24"/>
        </w:rPr>
      </w:pPr>
    </w:p>
    <w:p w14:paraId="13C8A804" w14:textId="77777777" w:rsidR="0037532D" w:rsidRPr="009D5F43" w:rsidRDefault="0037532D" w:rsidP="0037532D">
      <w:pPr>
        <w:pStyle w:val="Akapitzlist"/>
        <w:widowControl w:val="0"/>
        <w:numPr>
          <w:ilvl w:val="1"/>
          <w:numId w:val="58"/>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roczna ocena klasyfikacyjna zachowania ustalona w klasie programowo</w:t>
      </w:r>
      <w:r w:rsidRPr="009D5F43">
        <w:rPr>
          <w:rFonts w:ascii="Times New Roman" w:hAnsi="Times New Roman" w:cs="Times New Roman"/>
          <w:spacing w:val="-17"/>
          <w:sz w:val="24"/>
        </w:rPr>
        <w:t xml:space="preserve"> </w:t>
      </w:r>
      <w:r w:rsidRPr="009D5F43">
        <w:rPr>
          <w:rFonts w:ascii="Times New Roman" w:hAnsi="Times New Roman" w:cs="Times New Roman"/>
          <w:sz w:val="24"/>
        </w:rPr>
        <w:t>najwyższej.</w:t>
      </w:r>
    </w:p>
    <w:p w14:paraId="3F2A3081" w14:textId="77777777" w:rsidR="007314CD" w:rsidRDefault="007314CD" w:rsidP="0037532D">
      <w:pPr>
        <w:pStyle w:val="Nagwek21"/>
        <w:rPr>
          <w:sz w:val="28"/>
          <w:szCs w:val="28"/>
        </w:rPr>
      </w:pPr>
    </w:p>
    <w:p w14:paraId="6BDB6BE6" w14:textId="5A81C332" w:rsidR="0037532D" w:rsidRPr="009D5F43" w:rsidRDefault="0037532D" w:rsidP="0037532D">
      <w:pPr>
        <w:pStyle w:val="Nagwek21"/>
        <w:rPr>
          <w:sz w:val="28"/>
          <w:szCs w:val="28"/>
        </w:rPr>
      </w:pPr>
      <w:r w:rsidRPr="009D5F43">
        <w:rPr>
          <w:sz w:val="28"/>
          <w:szCs w:val="28"/>
        </w:rPr>
        <w:t>§ 60.</w:t>
      </w:r>
    </w:p>
    <w:p w14:paraId="5BC74DB0" w14:textId="77777777" w:rsidR="0037532D" w:rsidRPr="009D5F43" w:rsidRDefault="0037532D" w:rsidP="0037532D">
      <w:pPr>
        <w:pStyle w:val="Tekstpodstawowy"/>
        <w:ind w:left="0" w:firstLine="0"/>
        <w:jc w:val="both"/>
        <w:rPr>
          <w:b/>
          <w:sz w:val="31"/>
        </w:rPr>
      </w:pPr>
    </w:p>
    <w:p w14:paraId="07FC51F3" w14:textId="77777777" w:rsidR="0037532D" w:rsidRPr="009D5F43" w:rsidRDefault="0037532D" w:rsidP="0037532D">
      <w:pPr>
        <w:pStyle w:val="Akapitzlist"/>
        <w:widowControl w:val="0"/>
        <w:numPr>
          <w:ilvl w:val="0"/>
          <w:numId w:val="59"/>
        </w:numPr>
        <w:tabs>
          <w:tab w:val="left" w:pos="577"/>
        </w:tabs>
        <w:autoSpaceDE w:val="0"/>
        <w:autoSpaceDN w:val="0"/>
        <w:spacing w:after="0" w:line="240" w:lineRule="auto"/>
        <w:ind w:right="239"/>
        <w:contextualSpacing w:val="0"/>
        <w:jc w:val="both"/>
        <w:rPr>
          <w:rFonts w:ascii="Times New Roman" w:hAnsi="Times New Roman" w:cs="Times New Roman"/>
          <w:sz w:val="24"/>
        </w:rPr>
      </w:pPr>
      <w:r w:rsidRPr="009D5F43">
        <w:rPr>
          <w:rFonts w:ascii="Times New Roman" w:hAnsi="Times New Roman" w:cs="Times New Roman"/>
          <w:sz w:val="24"/>
        </w:rPr>
        <w:t>Uczeń może być nieklasyfikowany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w:t>
      </w:r>
      <w:r w:rsidRPr="009D5F43">
        <w:rPr>
          <w:rFonts w:ascii="Times New Roman" w:hAnsi="Times New Roman" w:cs="Times New Roman"/>
          <w:spacing w:val="-27"/>
          <w:sz w:val="24"/>
        </w:rPr>
        <w:t xml:space="preserve"> </w:t>
      </w:r>
      <w:r w:rsidRPr="009D5F43">
        <w:rPr>
          <w:rFonts w:ascii="Times New Roman" w:hAnsi="Times New Roman" w:cs="Times New Roman"/>
          <w:sz w:val="24"/>
        </w:rPr>
        <w:t>klasyfikacja.</w:t>
      </w:r>
    </w:p>
    <w:p w14:paraId="75E0982A" w14:textId="77777777" w:rsidR="0037532D" w:rsidRPr="00CE6CF9" w:rsidRDefault="0037532D" w:rsidP="0037532D">
      <w:pPr>
        <w:pStyle w:val="Akapitzlist"/>
        <w:widowControl w:val="0"/>
        <w:tabs>
          <w:tab w:val="left" w:pos="577"/>
        </w:tabs>
        <w:autoSpaceDE w:val="0"/>
        <w:autoSpaceDN w:val="0"/>
        <w:spacing w:after="0" w:line="240" w:lineRule="auto"/>
        <w:ind w:left="576" w:right="239"/>
        <w:contextualSpacing w:val="0"/>
        <w:jc w:val="both"/>
        <w:rPr>
          <w:rFonts w:ascii="Times New Roman" w:hAnsi="Times New Roman" w:cs="Times New Roman"/>
          <w:sz w:val="16"/>
          <w:szCs w:val="16"/>
        </w:rPr>
      </w:pPr>
    </w:p>
    <w:p w14:paraId="443A68A3" w14:textId="77777777" w:rsidR="0037532D" w:rsidRPr="009D5F43" w:rsidRDefault="0037532D" w:rsidP="0037532D">
      <w:pPr>
        <w:pStyle w:val="Akapitzlist"/>
        <w:widowControl w:val="0"/>
        <w:numPr>
          <w:ilvl w:val="0"/>
          <w:numId w:val="59"/>
        </w:numPr>
        <w:tabs>
          <w:tab w:val="left" w:pos="577"/>
        </w:tabs>
        <w:autoSpaceDE w:val="0"/>
        <w:autoSpaceDN w:val="0"/>
        <w:spacing w:after="0" w:line="240" w:lineRule="auto"/>
        <w:ind w:left="578" w:right="232"/>
        <w:contextualSpacing w:val="0"/>
        <w:jc w:val="both"/>
        <w:rPr>
          <w:rFonts w:ascii="Times New Roman" w:hAnsi="Times New Roman" w:cs="Times New Roman"/>
          <w:sz w:val="24"/>
        </w:rPr>
      </w:pPr>
      <w:r w:rsidRPr="009D5F43">
        <w:rPr>
          <w:rFonts w:ascii="Times New Roman" w:hAnsi="Times New Roman" w:cs="Times New Roman"/>
          <w:sz w:val="24"/>
        </w:rPr>
        <w:t>Uczeń</w:t>
      </w:r>
      <w:r w:rsidRPr="009D5F43">
        <w:rPr>
          <w:rFonts w:ascii="Times New Roman" w:hAnsi="Times New Roman" w:cs="Times New Roman"/>
          <w:spacing w:val="-7"/>
          <w:sz w:val="24"/>
        </w:rPr>
        <w:t xml:space="preserve"> </w:t>
      </w:r>
      <w:r w:rsidRPr="009D5F43">
        <w:rPr>
          <w:rFonts w:ascii="Times New Roman" w:hAnsi="Times New Roman" w:cs="Times New Roman"/>
          <w:sz w:val="24"/>
        </w:rPr>
        <w:t>nieklasyfikowany</w:t>
      </w:r>
      <w:r w:rsidRPr="009D5F43">
        <w:rPr>
          <w:rFonts w:ascii="Times New Roman" w:hAnsi="Times New Roman" w:cs="Times New Roman"/>
          <w:spacing w:val="-12"/>
          <w:sz w:val="24"/>
        </w:rPr>
        <w:t xml:space="preserve"> </w:t>
      </w:r>
      <w:r w:rsidRPr="009D5F43">
        <w:rPr>
          <w:rFonts w:ascii="Times New Roman" w:hAnsi="Times New Roman" w:cs="Times New Roman"/>
          <w:sz w:val="24"/>
        </w:rPr>
        <w:t>z</w:t>
      </w:r>
      <w:r w:rsidRPr="009D5F43">
        <w:rPr>
          <w:rFonts w:ascii="Times New Roman" w:hAnsi="Times New Roman" w:cs="Times New Roman"/>
          <w:spacing w:val="-2"/>
          <w:sz w:val="24"/>
        </w:rPr>
        <w:t xml:space="preserve"> </w:t>
      </w:r>
      <w:r w:rsidRPr="009D5F43">
        <w:rPr>
          <w:rFonts w:ascii="Times New Roman" w:hAnsi="Times New Roman" w:cs="Times New Roman"/>
          <w:sz w:val="24"/>
        </w:rPr>
        <w:t>powodu</w:t>
      </w:r>
      <w:r w:rsidRPr="009D5F43">
        <w:rPr>
          <w:rFonts w:ascii="Times New Roman" w:hAnsi="Times New Roman" w:cs="Times New Roman"/>
          <w:spacing w:val="-8"/>
          <w:sz w:val="24"/>
        </w:rPr>
        <w:t xml:space="preserve"> </w:t>
      </w:r>
      <w:r w:rsidRPr="009D5F43">
        <w:rPr>
          <w:rFonts w:ascii="Times New Roman" w:hAnsi="Times New Roman" w:cs="Times New Roman"/>
          <w:sz w:val="24"/>
        </w:rPr>
        <w:t>usprawiedliwionej</w:t>
      </w:r>
      <w:r w:rsidRPr="009D5F43">
        <w:rPr>
          <w:rFonts w:ascii="Times New Roman" w:hAnsi="Times New Roman" w:cs="Times New Roman"/>
          <w:spacing w:val="-5"/>
          <w:sz w:val="24"/>
        </w:rPr>
        <w:t xml:space="preserve"> </w:t>
      </w:r>
      <w:r w:rsidRPr="009D5F43">
        <w:rPr>
          <w:rFonts w:ascii="Times New Roman" w:hAnsi="Times New Roman" w:cs="Times New Roman"/>
          <w:sz w:val="24"/>
        </w:rPr>
        <w:t>nieobecności</w:t>
      </w:r>
      <w:r w:rsidRPr="009D5F43">
        <w:rPr>
          <w:rFonts w:ascii="Times New Roman" w:hAnsi="Times New Roman" w:cs="Times New Roman"/>
          <w:spacing w:val="-5"/>
          <w:sz w:val="24"/>
        </w:rPr>
        <w:t xml:space="preserve"> </w:t>
      </w:r>
      <w:r w:rsidRPr="009D5F43">
        <w:rPr>
          <w:rFonts w:ascii="Times New Roman" w:hAnsi="Times New Roman" w:cs="Times New Roman"/>
          <w:sz w:val="24"/>
        </w:rPr>
        <w:t>może</w:t>
      </w:r>
      <w:r w:rsidRPr="009D5F43">
        <w:rPr>
          <w:rFonts w:ascii="Times New Roman" w:hAnsi="Times New Roman" w:cs="Times New Roman"/>
          <w:spacing w:val="-8"/>
          <w:sz w:val="24"/>
        </w:rPr>
        <w:t xml:space="preserve"> </w:t>
      </w:r>
      <w:r w:rsidRPr="009D5F43">
        <w:rPr>
          <w:rFonts w:ascii="Times New Roman" w:hAnsi="Times New Roman" w:cs="Times New Roman"/>
          <w:sz w:val="24"/>
        </w:rPr>
        <w:t>zdawać</w:t>
      </w:r>
      <w:r w:rsidRPr="009D5F43">
        <w:rPr>
          <w:rFonts w:ascii="Times New Roman" w:hAnsi="Times New Roman" w:cs="Times New Roman"/>
          <w:spacing w:val="-6"/>
          <w:sz w:val="24"/>
        </w:rPr>
        <w:t xml:space="preserve"> </w:t>
      </w:r>
      <w:r w:rsidRPr="009D5F43">
        <w:rPr>
          <w:rFonts w:ascii="Times New Roman" w:hAnsi="Times New Roman" w:cs="Times New Roman"/>
          <w:sz w:val="24"/>
        </w:rPr>
        <w:t>egzamin klasyfikacyjny. Uczeń nieklasyfikowany z powodu nieusprawiedliwionej nieobecności może zdawać egzamin klasyfikacyjny za zgodą rady</w:t>
      </w:r>
      <w:r w:rsidRPr="009D5F43">
        <w:rPr>
          <w:rFonts w:ascii="Times New Roman" w:hAnsi="Times New Roman" w:cs="Times New Roman"/>
          <w:spacing w:val="-25"/>
          <w:sz w:val="24"/>
        </w:rPr>
        <w:t xml:space="preserve"> </w:t>
      </w:r>
      <w:r w:rsidRPr="009D5F43">
        <w:rPr>
          <w:rFonts w:ascii="Times New Roman" w:hAnsi="Times New Roman" w:cs="Times New Roman"/>
          <w:sz w:val="24"/>
        </w:rPr>
        <w:t>pedagogicznej.</w:t>
      </w:r>
    </w:p>
    <w:p w14:paraId="0FCD05EA" w14:textId="77777777" w:rsidR="0037532D" w:rsidRPr="009D5F43" w:rsidRDefault="0037532D" w:rsidP="0037532D">
      <w:pPr>
        <w:pStyle w:val="Akapitzlist"/>
        <w:widowControl w:val="0"/>
        <w:tabs>
          <w:tab w:val="left" w:pos="577"/>
        </w:tabs>
        <w:autoSpaceDE w:val="0"/>
        <w:autoSpaceDN w:val="0"/>
        <w:spacing w:after="0" w:line="240" w:lineRule="auto"/>
        <w:ind w:left="578" w:right="232"/>
        <w:contextualSpacing w:val="0"/>
        <w:jc w:val="both"/>
        <w:rPr>
          <w:rFonts w:ascii="Times New Roman" w:hAnsi="Times New Roman" w:cs="Times New Roman"/>
          <w:sz w:val="24"/>
        </w:rPr>
      </w:pPr>
      <w:r w:rsidRPr="009D5F43">
        <w:rPr>
          <w:rFonts w:ascii="Times New Roman" w:hAnsi="Times New Roman" w:cs="Times New Roman"/>
          <w:sz w:val="24"/>
        </w:rPr>
        <w:t>Rada pedagogiczna może wyrazić zgodę na egzamin klasyfikacyjny, w przypadku, gdy:</w:t>
      </w:r>
    </w:p>
    <w:p w14:paraId="15D63E35" w14:textId="77777777" w:rsidR="0037532D" w:rsidRPr="009D5F43" w:rsidRDefault="0037532D" w:rsidP="0037532D">
      <w:pPr>
        <w:pStyle w:val="Akapitzlist"/>
        <w:widowControl w:val="0"/>
        <w:numPr>
          <w:ilvl w:val="0"/>
          <w:numId w:val="69"/>
        </w:numPr>
        <w:tabs>
          <w:tab w:val="left" w:pos="838"/>
        </w:tabs>
        <w:autoSpaceDE w:val="0"/>
        <w:autoSpaceDN w:val="0"/>
        <w:spacing w:before="13" w:after="0" w:line="240" w:lineRule="auto"/>
        <w:ind w:right="967"/>
        <w:rPr>
          <w:rFonts w:ascii="Times New Roman" w:hAnsi="Times New Roman" w:cs="Times New Roman"/>
          <w:sz w:val="24"/>
          <w:szCs w:val="24"/>
        </w:rPr>
      </w:pPr>
      <w:r w:rsidRPr="009D5F43">
        <w:rPr>
          <w:rFonts w:ascii="Times New Roman" w:hAnsi="Times New Roman" w:cs="Times New Roman"/>
          <w:sz w:val="24"/>
          <w:szCs w:val="24"/>
        </w:rPr>
        <w:t>zaistniały u ucznia trudne, udokumentowane przypadki losowe zgłoszone wychowawcy w momencie</w:t>
      </w:r>
      <w:r w:rsidRPr="009D5F43">
        <w:rPr>
          <w:rFonts w:ascii="Times New Roman" w:hAnsi="Times New Roman" w:cs="Times New Roman"/>
          <w:spacing w:val="-3"/>
          <w:sz w:val="24"/>
          <w:szCs w:val="24"/>
        </w:rPr>
        <w:t xml:space="preserve"> </w:t>
      </w:r>
      <w:r w:rsidRPr="009D5F43">
        <w:rPr>
          <w:rFonts w:ascii="Times New Roman" w:hAnsi="Times New Roman" w:cs="Times New Roman"/>
          <w:sz w:val="24"/>
          <w:szCs w:val="24"/>
        </w:rPr>
        <w:t>zaistnienia,</w:t>
      </w:r>
    </w:p>
    <w:p w14:paraId="571D3E23" w14:textId="77777777" w:rsidR="0037532D" w:rsidRPr="003E1B42" w:rsidRDefault="0037532D" w:rsidP="0037532D">
      <w:pPr>
        <w:pStyle w:val="Akapitzlist"/>
        <w:widowControl w:val="0"/>
        <w:tabs>
          <w:tab w:val="left" w:pos="838"/>
        </w:tabs>
        <w:autoSpaceDE w:val="0"/>
        <w:autoSpaceDN w:val="0"/>
        <w:spacing w:before="13" w:after="0" w:line="240" w:lineRule="auto"/>
        <w:ind w:right="967"/>
        <w:rPr>
          <w:rFonts w:ascii="Times New Roman" w:hAnsi="Times New Roman" w:cs="Times New Roman"/>
          <w:sz w:val="16"/>
          <w:szCs w:val="16"/>
        </w:rPr>
      </w:pPr>
    </w:p>
    <w:p w14:paraId="17E5981D" w14:textId="77777777" w:rsidR="0037532D" w:rsidRPr="009D5F43" w:rsidRDefault="0037532D" w:rsidP="0037532D">
      <w:pPr>
        <w:pStyle w:val="Akapitzlist"/>
        <w:widowControl w:val="0"/>
        <w:numPr>
          <w:ilvl w:val="0"/>
          <w:numId w:val="69"/>
        </w:numPr>
        <w:tabs>
          <w:tab w:val="left" w:pos="838"/>
        </w:tabs>
        <w:autoSpaceDE w:val="0"/>
        <w:autoSpaceDN w:val="0"/>
        <w:spacing w:before="13" w:after="0" w:line="240" w:lineRule="auto"/>
        <w:ind w:right="967"/>
        <w:rPr>
          <w:rFonts w:ascii="Times New Roman" w:hAnsi="Times New Roman" w:cs="Times New Roman"/>
          <w:sz w:val="24"/>
          <w:szCs w:val="24"/>
        </w:rPr>
      </w:pPr>
      <w:r w:rsidRPr="009D5F43">
        <w:rPr>
          <w:rFonts w:ascii="Times New Roman" w:hAnsi="Times New Roman" w:cs="Times New Roman"/>
          <w:sz w:val="24"/>
          <w:szCs w:val="24"/>
        </w:rPr>
        <w:t>inne</w:t>
      </w:r>
      <w:r w:rsidRPr="009D5F43">
        <w:rPr>
          <w:rFonts w:ascii="Times New Roman" w:hAnsi="Times New Roman" w:cs="Times New Roman"/>
          <w:spacing w:val="-25"/>
          <w:sz w:val="24"/>
          <w:szCs w:val="24"/>
        </w:rPr>
        <w:t xml:space="preserve"> </w:t>
      </w:r>
      <w:r w:rsidRPr="009D5F43">
        <w:rPr>
          <w:rFonts w:ascii="Times New Roman" w:hAnsi="Times New Roman" w:cs="Times New Roman"/>
          <w:sz w:val="24"/>
          <w:szCs w:val="24"/>
        </w:rPr>
        <w:t>udokumentowane</w:t>
      </w:r>
      <w:r w:rsidRPr="009D5F43">
        <w:rPr>
          <w:rFonts w:ascii="Times New Roman" w:hAnsi="Times New Roman" w:cs="Times New Roman"/>
          <w:spacing w:val="-24"/>
          <w:sz w:val="24"/>
          <w:szCs w:val="24"/>
        </w:rPr>
        <w:t xml:space="preserve"> </w:t>
      </w:r>
      <w:r w:rsidRPr="009D5F43">
        <w:rPr>
          <w:rFonts w:ascii="Times New Roman" w:hAnsi="Times New Roman" w:cs="Times New Roman"/>
          <w:sz w:val="24"/>
          <w:szCs w:val="24"/>
        </w:rPr>
        <w:t>przypadki</w:t>
      </w:r>
      <w:r w:rsidRPr="009D5F43">
        <w:rPr>
          <w:rFonts w:ascii="Times New Roman" w:hAnsi="Times New Roman" w:cs="Times New Roman"/>
          <w:spacing w:val="-23"/>
          <w:sz w:val="24"/>
          <w:szCs w:val="24"/>
        </w:rPr>
        <w:t xml:space="preserve"> </w:t>
      </w:r>
      <w:r w:rsidRPr="009D5F43">
        <w:rPr>
          <w:rFonts w:ascii="Times New Roman" w:hAnsi="Times New Roman" w:cs="Times New Roman"/>
          <w:sz w:val="24"/>
          <w:szCs w:val="24"/>
        </w:rPr>
        <w:t>losowe.</w:t>
      </w:r>
    </w:p>
    <w:p w14:paraId="5E094A61" w14:textId="77777777" w:rsidR="0037532D" w:rsidRPr="00CE6CF9" w:rsidRDefault="0037532D" w:rsidP="0037532D">
      <w:pPr>
        <w:pStyle w:val="Akapitzlist"/>
        <w:widowControl w:val="0"/>
        <w:tabs>
          <w:tab w:val="left" w:pos="577"/>
        </w:tabs>
        <w:autoSpaceDE w:val="0"/>
        <w:autoSpaceDN w:val="0"/>
        <w:spacing w:before="1" w:after="0" w:line="360" w:lineRule="auto"/>
        <w:ind w:left="576" w:right="235"/>
        <w:contextualSpacing w:val="0"/>
        <w:jc w:val="both"/>
        <w:rPr>
          <w:sz w:val="16"/>
          <w:szCs w:val="16"/>
        </w:rPr>
      </w:pPr>
    </w:p>
    <w:p w14:paraId="25774DC5" w14:textId="77777777" w:rsidR="0037532D" w:rsidRPr="009D5F43" w:rsidRDefault="0037532D" w:rsidP="0037532D">
      <w:pPr>
        <w:pStyle w:val="Akapitzlist"/>
        <w:widowControl w:val="0"/>
        <w:numPr>
          <w:ilvl w:val="0"/>
          <w:numId w:val="59"/>
        </w:numPr>
        <w:tabs>
          <w:tab w:val="left" w:pos="577"/>
        </w:tabs>
        <w:autoSpaceDE w:val="0"/>
        <w:autoSpaceDN w:val="0"/>
        <w:spacing w:after="0" w:line="240" w:lineRule="auto"/>
        <w:ind w:left="572" w:right="232" w:hanging="357"/>
        <w:contextualSpacing w:val="0"/>
        <w:jc w:val="both"/>
        <w:rPr>
          <w:rFonts w:ascii="Times New Roman" w:hAnsi="Times New Roman" w:cs="Times New Roman"/>
          <w:sz w:val="24"/>
        </w:rPr>
      </w:pPr>
      <w:r w:rsidRPr="009D5F43">
        <w:rPr>
          <w:rFonts w:ascii="Times New Roman" w:hAnsi="Times New Roman" w:cs="Times New Roman"/>
          <w:sz w:val="24"/>
        </w:rPr>
        <w:t>W przypadku nieklasyfikowania ucznia z obowiązkowych lub dodatkowych zajęć edukacyjnych w dokumentacji przebiegu nauczania zamiast oceny klasyfikacyjnej wpisuje się „nieklasyfikowany” albo</w:t>
      </w:r>
      <w:r w:rsidRPr="009D5F43">
        <w:rPr>
          <w:rFonts w:ascii="Times New Roman" w:hAnsi="Times New Roman" w:cs="Times New Roman"/>
          <w:spacing w:val="1"/>
          <w:sz w:val="24"/>
        </w:rPr>
        <w:t xml:space="preserve"> </w:t>
      </w:r>
      <w:r w:rsidRPr="009D5F43">
        <w:rPr>
          <w:rFonts w:ascii="Times New Roman" w:hAnsi="Times New Roman" w:cs="Times New Roman"/>
          <w:sz w:val="24"/>
        </w:rPr>
        <w:t>„nieklasyfikowana”.</w:t>
      </w:r>
    </w:p>
    <w:p w14:paraId="6CEF52EF" w14:textId="77777777" w:rsidR="0037532D" w:rsidRPr="009D5F43" w:rsidRDefault="0037532D" w:rsidP="0037532D">
      <w:pPr>
        <w:pStyle w:val="Nagwek21"/>
        <w:spacing w:before="76"/>
        <w:ind w:right="474"/>
        <w:rPr>
          <w:sz w:val="28"/>
          <w:szCs w:val="28"/>
        </w:rPr>
      </w:pPr>
    </w:p>
    <w:p w14:paraId="62C87975" w14:textId="267180CB" w:rsidR="0037532D" w:rsidRPr="009D5F43" w:rsidRDefault="0037532D" w:rsidP="009D5F43">
      <w:pPr>
        <w:spacing w:before="1"/>
        <w:ind w:left="458" w:right="335"/>
        <w:jc w:val="center"/>
        <w:rPr>
          <w:rFonts w:ascii="Times New Roman" w:hAnsi="Times New Roman" w:cs="Times New Roman"/>
          <w:b/>
          <w:sz w:val="28"/>
          <w:szCs w:val="28"/>
        </w:rPr>
      </w:pPr>
      <w:r w:rsidRPr="009D5F43">
        <w:rPr>
          <w:rFonts w:ascii="Times New Roman" w:hAnsi="Times New Roman" w:cs="Times New Roman"/>
          <w:b/>
          <w:sz w:val="28"/>
          <w:szCs w:val="28"/>
        </w:rPr>
        <w:t>§ 61.</w:t>
      </w:r>
    </w:p>
    <w:p w14:paraId="3FE856BF" w14:textId="77777777" w:rsidR="0037532D" w:rsidRPr="009D5F43" w:rsidRDefault="0037532D" w:rsidP="0037532D">
      <w:pPr>
        <w:pStyle w:val="Akapitzlist"/>
        <w:widowControl w:val="0"/>
        <w:numPr>
          <w:ilvl w:val="1"/>
          <w:numId w:val="59"/>
        </w:numPr>
        <w:tabs>
          <w:tab w:val="left" w:pos="567"/>
        </w:tabs>
        <w:autoSpaceDE w:val="0"/>
        <w:autoSpaceDN w:val="0"/>
        <w:spacing w:after="0" w:line="240" w:lineRule="auto"/>
        <w:ind w:left="567" w:right="232" w:hanging="273"/>
        <w:contextualSpacing w:val="0"/>
        <w:jc w:val="both"/>
        <w:rPr>
          <w:rFonts w:ascii="Times New Roman" w:hAnsi="Times New Roman" w:cs="Times New Roman"/>
          <w:sz w:val="24"/>
          <w:szCs w:val="24"/>
        </w:rPr>
      </w:pPr>
      <w:r w:rsidRPr="009D5F43">
        <w:rPr>
          <w:rFonts w:ascii="Times New Roman" w:hAnsi="Times New Roman" w:cs="Times New Roman"/>
          <w:sz w:val="24"/>
          <w:szCs w:val="24"/>
        </w:rPr>
        <w:t>Uczeń i jego rodzice mogą wystąpić do dyrektora szkoły z podaniem o umożliwienie uzyskania wyższej niż przewidywana ocena roczna z zajęć edukacyjnych oraz zachowania nie później niż w ciągu dwóch dni od</w:t>
      </w:r>
      <w:r w:rsidRPr="009D5F43">
        <w:rPr>
          <w:rFonts w:ascii="Times New Roman" w:hAnsi="Times New Roman" w:cs="Times New Roman"/>
          <w:spacing w:val="-39"/>
          <w:sz w:val="24"/>
          <w:szCs w:val="24"/>
        </w:rPr>
        <w:t xml:space="preserve"> </w:t>
      </w:r>
      <w:r w:rsidRPr="009D5F43">
        <w:rPr>
          <w:rFonts w:ascii="Times New Roman" w:hAnsi="Times New Roman" w:cs="Times New Roman"/>
          <w:sz w:val="24"/>
          <w:szCs w:val="24"/>
        </w:rPr>
        <w:t>powiadomienia o ocenie przewidywanej z danego przedmiotu przed klasyfikacyjnym posiedzeniem rady pedagogicznej. Uczeń powinien poinformować nauczyciela przedmiotu o tym fakcie w  następnym dniu roboczym po złożeniu wniosku. W podaniu należy określić: przedmiot, imię i nazwisko nauczyciela, ocenę, o którą uczeń się ubiega oraz uzasadnienie. Jeden wniosek dotyczy jednego</w:t>
      </w:r>
      <w:r w:rsidRPr="009D5F43">
        <w:rPr>
          <w:rFonts w:ascii="Times New Roman" w:hAnsi="Times New Roman" w:cs="Times New Roman"/>
          <w:spacing w:val="-6"/>
          <w:sz w:val="24"/>
          <w:szCs w:val="24"/>
        </w:rPr>
        <w:t xml:space="preserve"> </w:t>
      </w:r>
      <w:r w:rsidRPr="009D5F43">
        <w:rPr>
          <w:rFonts w:ascii="Times New Roman" w:hAnsi="Times New Roman" w:cs="Times New Roman"/>
          <w:sz w:val="24"/>
          <w:szCs w:val="24"/>
        </w:rPr>
        <w:t>przedmiotu.</w:t>
      </w:r>
    </w:p>
    <w:p w14:paraId="4F54B4AD" w14:textId="77777777" w:rsidR="0037532D" w:rsidRPr="009D5F43" w:rsidRDefault="0037532D" w:rsidP="0037532D">
      <w:pPr>
        <w:pStyle w:val="Akapitzlist"/>
        <w:widowControl w:val="0"/>
        <w:tabs>
          <w:tab w:val="left" w:pos="822"/>
        </w:tabs>
        <w:autoSpaceDE w:val="0"/>
        <w:autoSpaceDN w:val="0"/>
        <w:spacing w:after="0" w:line="240" w:lineRule="auto"/>
        <w:ind w:left="578" w:right="232"/>
        <w:contextualSpacing w:val="0"/>
        <w:jc w:val="both"/>
        <w:rPr>
          <w:rFonts w:ascii="Times New Roman" w:hAnsi="Times New Roman" w:cs="Times New Roman"/>
          <w:sz w:val="24"/>
          <w:szCs w:val="24"/>
        </w:rPr>
      </w:pPr>
    </w:p>
    <w:p w14:paraId="7FA44223"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left="572" w:right="238" w:hanging="357"/>
        <w:contextualSpacing w:val="0"/>
        <w:jc w:val="both"/>
        <w:rPr>
          <w:rFonts w:ascii="Times New Roman" w:hAnsi="Times New Roman" w:cs="Times New Roman"/>
          <w:sz w:val="24"/>
        </w:rPr>
      </w:pPr>
      <w:r w:rsidRPr="009D5F43">
        <w:rPr>
          <w:rFonts w:ascii="Times New Roman" w:hAnsi="Times New Roman" w:cs="Times New Roman"/>
          <w:sz w:val="24"/>
        </w:rPr>
        <w:t>Uczniowi  przysługuje prawo ubiegania się o wyższą niż   przewidywana   ocenę roczną   z obowiązkowych i dodatkowych zajęć edukacyjnych, jeżeli przystąpił do wszystkich prac klasowych.</w:t>
      </w:r>
    </w:p>
    <w:p w14:paraId="5B8A2B21" w14:textId="77777777" w:rsidR="0037532D" w:rsidRPr="009D5F43" w:rsidRDefault="0037532D" w:rsidP="0037532D">
      <w:pPr>
        <w:pStyle w:val="Akapitzlist"/>
        <w:widowControl w:val="0"/>
        <w:tabs>
          <w:tab w:val="left" w:pos="577"/>
        </w:tabs>
        <w:autoSpaceDE w:val="0"/>
        <w:autoSpaceDN w:val="0"/>
        <w:spacing w:after="0" w:line="240" w:lineRule="auto"/>
        <w:ind w:left="572" w:right="238"/>
        <w:contextualSpacing w:val="0"/>
        <w:jc w:val="both"/>
        <w:rPr>
          <w:rFonts w:ascii="Times New Roman" w:hAnsi="Times New Roman" w:cs="Times New Roman"/>
          <w:sz w:val="24"/>
        </w:rPr>
      </w:pPr>
    </w:p>
    <w:p w14:paraId="5EA578EA"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left="572" w:right="240" w:hanging="357"/>
        <w:contextualSpacing w:val="0"/>
        <w:jc w:val="both"/>
        <w:rPr>
          <w:rFonts w:ascii="Times New Roman" w:hAnsi="Times New Roman" w:cs="Times New Roman"/>
          <w:sz w:val="24"/>
        </w:rPr>
      </w:pPr>
      <w:r w:rsidRPr="009D5F43">
        <w:rPr>
          <w:rFonts w:ascii="Times New Roman" w:hAnsi="Times New Roman" w:cs="Times New Roman"/>
          <w:sz w:val="24"/>
        </w:rPr>
        <w:t>Nauczyciel po pozytywnym zaopiniowaniu podania w porozumieniu z uczniem ustala termin sprawdzianu, o którym informuje jego</w:t>
      </w:r>
      <w:r w:rsidRPr="009D5F43">
        <w:rPr>
          <w:rFonts w:ascii="Times New Roman" w:hAnsi="Times New Roman" w:cs="Times New Roman"/>
          <w:spacing w:val="-4"/>
          <w:sz w:val="24"/>
        </w:rPr>
        <w:t xml:space="preserve"> </w:t>
      </w:r>
      <w:r w:rsidRPr="009D5F43">
        <w:rPr>
          <w:rFonts w:ascii="Times New Roman" w:hAnsi="Times New Roman" w:cs="Times New Roman"/>
          <w:sz w:val="24"/>
        </w:rPr>
        <w:t>rodzica.</w:t>
      </w:r>
    </w:p>
    <w:p w14:paraId="0D1C8061" w14:textId="77777777" w:rsidR="0037532D" w:rsidRPr="009D5F43" w:rsidRDefault="0037532D" w:rsidP="0037532D">
      <w:pPr>
        <w:pStyle w:val="Akapitzlist"/>
        <w:widowControl w:val="0"/>
        <w:tabs>
          <w:tab w:val="left" w:pos="577"/>
        </w:tabs>
        <w:autoSpaceDE w:val="0"/>
        <w:autoSpaceDN w:val="0"/>
        <w:spacing w:after="0" w:line="240" w:lineRule="auto"/>
        <w:ind w:left="572" w:right="240"/>
        <w:contextualSpacing w:val="0"/>
        <w:jc w:val="both"/>
        <w:rPr>
          <w:rFonts w:ascii="Times New Roman" w:hAnsi="Times New Roman" w:cs="Times New Roman"/>
          <w:sz w:val="24"/>
        </w:rPr>
      </w:pPr>
    </w:p>
    <w:p w14:paraId="1975B4C6"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left="572" w:right="242" w:hanging="357"/>
        <w:contextualSpacing w:val="0"/>
        <w:jc w:val="both"/>
        <w:rPr>
          <w:rFonts w:ascii="Times New Roman" w:hAnsi="Times New Roman" w:cs="Times New Roman"/>
          <w:sz w:val="24"/>
        </w:rPr>
      </w:pPr>
      <w:r w:rsidRPr="009D5F43">
        <w:rPr>
          <w:rFonts w:ascii="Times New Roman" w:hAnsi="Times New Roman" w:cs="Times New Roman"/>
          <w:sz w:val="24"/>
        </w:rPr>
        <w:t>Warunkiem  uzyskania   wyższej   od   przewidywanej   rocznej    oceny   klasyfikacyjnej z obowiązkowych   i   dodatkowych   zajęć   edukacyjnych   jest   terminowe   i   zgodne   z wymaganiami edukacyjnymi wykonanie zadań przygotowanych przez nauczyciela uczącego.</w:t>
      </w:r>
      <w:r w:rsidRPr="009D5F43">
        <w:rPr>
          <w:rFonts w:ascii="Times New Roman" w:hAnsi="Times New Roman" w:cs="Times New Roman"/>
          <w:spacing w:val="-16"/>
          <w:sz w:val="24"/>
        </w:rPr>
        <w:t xml:space="preserve"> </w:t>
      </w:r>
      <w:r w:rsidRPr="009D5F43">
        <w:rPr>
          <w:rFonts w:ascii="Times New Roman" w:hAnsi="Times New Roman" w:cs="Times New Roman"/>
          <w:sz w:val="24"/>
        </w:rPr>
        <w:t>Ocenę</w:t>
      </w:r>
      <w:r w:rsidRPr="009D5F43">
        <w:rPr>
          <w:rFonts w:ascii="Times New Roman" w:hAnsi="Times New Roman" w:cs="Times New Roman"/>
          <w:spacing w:val="-15"/>
          <w:sz w:val="24"/>
        </w:rPr>
        <w:t xml:space="preserve"> </w:t>
      </w:r>
      <w:r w:rsidRPr="009D5F43">
        <w:rPr>
          <w:rFonts w:ascii="Times New Roman" w:hAnsi="Times New Roman" w:cs="Times New Roman"/>
          <w:sz w:val="24"/>
        </w:rPr>
        <w:t>ustala</w:t>
      </w:r>
      <w:r w:rsidRPr="009D5F43">
        <w:rPr>
          <w:rFonts w:ascii="Times New Roman" w:hAnsi="Times New Roman" w:cs="Times New Roman"/>
          <w:spacing w:val="-19"/>
          <w:sz w:val="24"/>
        </w:rPr>
        <w:t xml:space="preserve"> </w:t>
      </w:r>
      <w:r w:rsidRPr="009D5F43">
        <w:rPr>
          <w:rFonts w:ascii="Times New Roman" w:hAnsi="Times New Roman" w:cs="Times New Roman"/>
          <w:sz w:val="24"/>
        </w:rPr>
        <w:t>się</w:t>
      </w:r>
      <w:r w:rsidRPr="009D5F43">
        <w:rPr>
          <w:rFonts w:ascii="Times New Roman" w:hAnsi="Times New Roman" w:cs="Times New Roman"/>
          <w:spacing w:val="-16"/>
          <w:sz w:val="24"/>
        </w:rPr>
        <w:t xml:space="preserve"> </w:t>
      </w:r>
      <w:r w:rsidRPr="009D5F43">
        <w:rPr>
          <w:rFonts w:ascii="Times New Roman" w:hAnsi="Times New Roman" w:cs="Times New Roman"/>
          <w:sz w:val="24"/>
        </w:rPr>
        <w:t>zgodnie</w:t>
      </w:r>
      <w:r w:rsidRPr="009D5F43">
        <w:rPr>
          <w:rFonts w:ascii="Times New Roman" w:hAnsi="Times New Roman" w:cs="Times New Roman"/>
          <w:spacing w:val="-17"/>
          <w:sz w:val="24"/>
        </w:rPr>
        <w:t xml:space="preserve"> </w:t>
      </w:r>
      <w:r w:rsidRPr="009D5F43">
        <w:rPr>
          <w:rFonts w:ascii="Times New Roman" w:hAnsi="Times New Roman" w:cs="Times New Roman"/>
          <w:sz w:val="24"/>
        </w:rPr>
        <w:t>z następującymi progami procentowymi:</w:t>
      </w:r>
      <w:r w:rsidRPr="009D5F43">
        <w:rPr>
          <w:rFonts w:ascii="Times New Roman" w:hAnsi="Times New Roman" w:cs="Times New Roman"/>
          <w:spacing w:val="-14"/>
          <w:sz w:val="24"/>
        </w:rPr>
        <w:t xml:space="preserve"> </w:t>
      </w:r>
    </w:p>
    <w:p w14:paraId="53A4D7DC" w14:textId="77777777" w:rsidR="0037532D" w:rsidRPr="009D5F43" w:rsidRDefault="0037532D" w:rsidP="0037532D">
      <w:pPr>
        <w:pStyle w:val="Akapitzlist"/>
        <w:widowControl w:val="0"/>
        <w:tabs>
          <w:tab w:val="left" w:pos="577"/>
        </w:tabs>
        <w:autoSpaceDE w:val="0"/>
        <w:autoSpaceDN w:val="0"/>
        <w:spacing w:after="0" w:line="240" w:lineRule="auto"/>
        <w:ind w:left="572" w:right="242"/>
        <w:contextualSpacing w:val="0"/>
        <w:jc w:val="both"/>
        <w:rPr>
          <w:rFonts w:ascii="Times New Roman" w:hAnsi="Times New Roman" w:cs="Times New Roman"/>
          <w:sz w:val="24"/>
        </w:rPr>
      </w:pPr>
    </w:p>
    <w:p w14:paraId="75F9FB25" w14:textId="77777777" w:rsidR="0037532D" w:rsidRPr="009D5F43" w:rsidRDefault="0037532D" w:rsidP="0037532D">
      <w:pPr>
        <w:pStyle w:val="Akapitzlist"/>
        <w:widowControl w:val="0"/>
        <w:tabs>
          <w:tab w:val="left" w:pos="567"/>
        </w:tabs>
        <w:autoSpaceDE w:val="0"/>
        <w:autoSpaceDN w:val="0"/>
        <w:spacing w:after="0" w:line="360" w:lineRule="auto"/>
        <w:ind w:left="567" w:right="2778"/>
        <w:rPr>
          <w:rFonts w:ascii="Times New Roman" w:hAnsi="Times New Roman" w:cs="Times New Roman"/>
          <w:sz w:val="24"/>
          <w:szCs w:val="24"/>
        </w:rPr>
      </w:pPr>
      <w:r w:rsidRPr="009D5F43">
        <w:rPr>
          <w:rFonts w:ascii="Times New Roman" w:hAnsi="Times New Roman" w:cs="Times New Roman"/>
          <w:sz w:val="24"/>
          <w:szCs w:val="24"/>
        </w:rPr>
        <w:t>1) 100% -95% -</w:t>
      </w:r>
      <w:r w:rsidRPr="009D5F43">
        <w:rPr>
          <w:rFonts w:ascii="Times New Roman" w:hAnsi="Times New Roman" w:cs="Times New Roman"/>
          <w:spacing w:val="-24"/>
          <w:sz w:val="24"/>
          <w:szCs w:val="24"/>
        </w:rPr>
        <w:t xml:space="preserve"> </w:t>
      </w:r>
      <w:r w:rsidRPr="009D5F43">
        <w:rPr>
          <w:rFonts w:ascii="Times New Roman" w:hAnsi="Times New Roman" w:cs="Times New Roman"/>
          <w:sz w:val="24"/>
          <w:szCs w:val="24"/>
        </w:rPr>
        <w:t>celujący;</w:t>
      </w:r>
    </w:p>
    <w:p w14:paraId="1224ADAF" w14:textId="77777777" w:rsidR="0037532D" w:rsidRPr="009D5F43" w:rsidRDefault="0037532D" w:rsidP="0037532D">
      <w:pPr>
        <w:widowControl w:val="0"/>
        <w:tabs>
          <w:tab w:val="left" w:pos="576"/>
          <w:tab w:val="left" w:pos="577"/>
        </w:tabs>
        <w:autoSpaceDE w:val="0"/>
        <w:autoSpaceDN w:val="0"/>
        <w:spacing w:after="0" w:line="360" w:lineRule="auto"/>
        <w:ind w:left="568" w:right="2778"/>
        <w:rPr>
          <w:rFonts w:ascii="Times New Roman" w:hAnsi="Times New Roman" w:cs="Times New Roman"/>
          <w:sz w:val="24"/>
          <w:szCs w:val="24"/>
        </w:rPr>
      </w:pPr>
      <w:r w:rsidRPr="009D5F43">
        <w:rPr>
          <w:rFonts w:ascii="Times New Roman" w:hAnsi="Times New Roman" w:cs="Times New Roman"/>
          <w:sz w:val="24"/>
          <w:szCs w:val="24"/>
        </w:rPr>
        <w:t xml:space="preserve">2)  94% - 85% - bardzo dobry; </w:t>
      </w:r>
    </w:p>
    <w:p w14:paraId="2427D423" w14:textId="77777777" w:rsidR="0037532D" w:rsidRPr="009D5F43" w:rsidRDefault="0037532D" w:rsidP="0037532D">
      <w:pPr>
        <w:widowControl w:val="0"/>
        <w:tabs>
          <w:tab w:val="left" w:pos="576"/>
          <w:tab w:val="left" w:pos="577"/>
        </w:tabs>
        <w:autoSpaceDE w:val="0"/>
        <w:autoSpaceDN w:val="0"/>
        <w:spacing w:after="0" w:line="360" w:lineRule="auto"/>
        <w:ind w:left="568" w:right="2778"/>
        <w:rPr>
          <w:rFonts w:ascii="Times New Roman" w:hAnsi="Times New Roman" w:cs="Times New Roman"/>
          <w:sz w:val="24"/>
          <w:szCs w:val="24"/>
        </w:rPr>
      </w:pPr>
      <w:r w:rsidRPr="009D5F43">
        <w:rPr>
          <w:rFonts w:ascii="Times New Roman" w:hAnsi="Times New Roman" w:cs="Times New Roman"/>
          <w:sz w:val="24"/>
          <w:szCs w:val="24"/>
        </w:rPr>
        <w:t>3)  84% - 70 % - dobry;</w:t>
      </w:r>
    </w:p>
    <w:p w14:paraId="27021A15" w14:textId="77777777" w:rsidR="0037532D" w:rsidRPr="009D5F43" w:rsidRDefault="0037532D" w:rsidP="0037532D">
      <w:pPr>
        <w:widowControl w:val="0"/>
        <w:tabs>
          <w:tab w:val="left" w:pos="576"/>
          <w:tab w:val="left" w:pos="577"/>
        </w:tabs>
        <w:autoSpaceDE w:val="0"/>
        <w:autoSpaceDN w:val="0"/>
        <w:spacing w:after="0" w:line="360" w:lineRule="auto"/>
        <w:ind w:left="568" w:right="2778"/>
        <w:rPr>
          <w:rFonts w:ascii="Times New Roman" w:hAnsi="Times New Roman" w:cs="Times New Roman"/>
          <w:sz w:val="24"/>
          <w:szCs w:val="24"/>
        </w:rPr>
      </w:pPr>
      <w:r w:rsidRPr="009D5F43">
        <w:rPr>
          <w:rFonts w:ascii="Times New Roman" w:hAnsi="Times New Roman" w:cs="Times New Roman"/>
          <w:sz w:val="24"/>
          <w:szCs w:val="24"/>
        </w:rPr>
        <w:t>4)  69% - 51% -</w:t>
      </w:r>
      <w:r w:rsidRPr="009D5F43">
        <w:rPr>
          <w:rFonts w:ascii="Times New Roman" w:hAnsi="Times New Roman" w:cs="Times New Roman"/>
          <w:spacing w:val="-10"/>
          <w:sz w:val="24"/>
          <w:szCs w:val="24"/>
        </w:rPr>
        <w:t xml:space="preserve"> </w:t>
      </w:r>
      <w:r w:rsidRPr="009D5F43">
        <w:rPr>
          <w:rFonts w:ascii="Times New Roman" w:hAnsi="Times New Roman" w:cs="Times New Roman"/>
          <w:sz w:val="24"/>
          <w:szCs w:val="24"/>
        </w:rPr>
        <w:t>dostateczny;</w:t>
      </w:r>
    </w:p>
    <w:p w14:paraId="16AF6987" w14:textId="77777777" w:rsidR="0037532D" w:rsidRPr="009D5F43" w:rsidRDefault="0037532D" w:rsidP="0037532D">
      <w:pPr>
        <w:widowControl w:val="0"/>
        <w:tabs>
          <w:tab w:val="left" w:pos="576"/>
          <w:tab w:val="left" w:pos="577"/>
        </w:tabs>
        <w:autoSpaceDE w:val="0"/>
        <w:autoSpaceDN w:val="0"/>
        <w:spacing w:after="0" w:line="360" w:lineRule="auto"/>
        <w:ind w:left="568" w:right="2778"/>
        <w:rPr>
          <w:rFonts w:ascii="Times New Roman" w:hAnsi="Times New Roman" w:cs="Times New Roman"/>
          <w:sz w:val="24"/>
          <w:szCs w:val="24"/>
        </w:rPr>
      </w:pPr>
      <w:r w:rsidRPr="009D5F43">
        <w:rPr>
          <w:rFonts w:ascii="Times New Roman" w:hAnsi="Times New Roman" w:cs="Times New Roman"/>
          <w:sz w:val="24"/>
          <w:szCs w:val="24"/>
        </w:rPr>
        <w:t>5)  50 % - 35 % -</w:t>
      </w:r>
      <w:r w:rsidRPr="009D5F43">
        <w:rPr>
          <w:rFonts w:ascii="Times New Roman" w:hAnsi="Times New Roman" w:cs="Times New Roman"/>
          <w:spacing w:val="-10"/>
          <w:sz w:val="24"/>
          <w:szCs w:val="24"/>
        </w:rPr>
        <w:t xml:space="preserve"> </w:t>
      </w:r>
      <w:r w:rsidRPr="009D5F43">
        <w:rPr>
          <w:rFonts w:ascii="Times New Roman" w:hAnsi="Times New Roman" w:cs="Times New Roman"/>
          <w:sz w:val="24"/>
          <w:szCs w:val="24"/>
        </w:rPr>
        <w:t>dopuszczający;</w:t>
      </w:r>
    </w:p>
    <w:p w14:paraId="627027F9" w14:textId="77777777" w:rsidR="0037532D" w:rsidRPr="009D5F43" w:rsidRDefault="0037532D" w:rsidP="0037532D">
      <w:pPr>
        <w:widowControl w:val="0"/>
        <w:tabs>
          <w:tab w:val="left" w:pos="576"/>
          <w:tab w:val="left" w:pos="577"/>
        </w:tabs>
        <w:autoSpaceDE w:val="0"/>
        <w:autoSpaceDN w:val="0"/>
        <w:spacing w:after="0" w:line="360" w:lineRule="auto"/>
        <w:ind w:left="568" w:right="2778"/>
        <w:rPr>
          <w:rFonts w:ascii="Times New Roman" w:hAnsi="Times New Roman" w:cs="Times New Roman"/>
          <w:sz w:val="24"/>
          <w:szCs w:val="24"/>
        </w:rPr>
      </w:pPr>
      <w:r w:rsidRPr="009D5F43">
        <w:rPr>
          <w:rFonts w:ascii="Times New Roman" w:hAnsi="Times New Roman" w:cs="Times New Roman"/>
          <w:sz w:val="24"/>
          <w:szCs w:val="24"/>
        </w:rPr>
        <w:t>6)  34% - 0 % -</w:t>
      </w:r>
      <w:r w:rsidRPr="009D5F43">
        <w:rPr>
          <w:rFonts w:ascii="Times New Roman" w:hAnsi="Times New Roman" w:cs="Times New Roman"/>
          <w:spacing w:val="-10"/>
          <w:sz w:val="24"/>
          <w:szCs w:val="24"/>
        </w:rPr>
        <w:t xml:space="preserve"> </w:t>
      </w:r>
      <w:r w:rsidRPr="009D5F43">
        <w:rPr>
          <w:rFonts w:ascii="Times New Roman" w:hAnsi="Times New Roman" w:cs="Times New Roman"/>
          <w:sz w:val="24"/>
          <w:szCs w:val="24"/>
        </w:rPr>
        <w:t>niedostateczny.</w:t>
      </w:r>
    </w:p>
    <w:p w14:paraId="03BA63B0"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left="572" w:right="-96" w:hanging="357"/>
        <w:contextualSpacing w:val="0"/>
        <w:jc w:val="both"/>
        <w:rPr>
          <w:rFonts w:ascii="Times New Roman" w:hAnsi="Times New Roman" w:cs="Times New Roman"/>
          <w:sz w:val="24"/>
        </w:rPr>
      </w:pPr>
      <w:r w:rsidRPr="009D5F43">
        <w:rPr>
          <w:rFonts w:ascii="Times New Roman" w:hAnsi="Times New Roman" w:cs="Times New Roman"/>
          <w:sz w:val="24"/>
        </w:rPr>
        <w:t>Sprawdzian przeprowadza się w formie pisemnej z wyjątkiem sprawdzianu z plastyki i wychowania fizycznego, z których ma formę zaję</w:t>
      </w:r>
      <w:r w:rsidRPr="009D5F43">
        <w:rPr>
          <w:rFonts w:ascii="Times New Roman" w:hAnsi="Times New Roman" w:cs="Times New Roman"/>
          <w:spacing w:val="-11"/>
          <w:sz w:val="24"/>
        </w:rPr>
        <w:t xml:space="preserve">ć </w:t>
      </w:r>
      <w:r w:rsidRPr="009D5F43">
        <w:rPr>
          <w:rFonts w:ascii="Times New Roman" w:hAnsi="Times New Roman" w:cs="Times New Roman"/>
          <w:sz w:val="24"/>
        </w:rPr>
        <w:t>praktycznych.</w:t>
      </w:r>
    </w:p>
    <w:p w14:paraId="208EFD74" w14:textId="77777777" w:rsidR="0037532D" w:rsidRPr="009D5F43" w:rsidRDefault="0037532D" w:rsidP="0037532D">
      <w:pPr>
        <w:pStyle w:val="Akapitzlist"/>
        <w:widowControl w:val="0"/>
        <w:tabs>
          <w:tab w:val="left" w:pos="577"/>
        </w:tabs>
        <w:autoSpaceDE w:val="0"/>
        <w:autoSpaceDN w:val="0"/>
        <w:spacing w:after="0" w:line="240" w:lineRule="auto"/>
        <w:ind w:left="572" w:right="-96"/>
        <w:contextualSpacing w:val="0"/>
        <w:jc w:val="both"/>
        <w:rPr>
          <w:rFonts w:ascii="Times New Roman" w:hAnsi="Times New Roman" w:cs="Times New Roman"/>
          <w:sz w:val="24"/>
        </w:rPr>
      </w:pPr>
    </w:p>
    <w:p w14:paraId="289E0C8E" w14:textId="77777777" w:rsidR="0037532D" w:rsidRPr="009D5F43" w:rsidRDefault="0037532D" w:rsidP="0037532D">
      <w:pPr>
        <w:pStyle w:val="Akapitzlist"/>
        <w:widowControl w:val="0"/>
        <w:numPr>
          <w:ilvl w:val="1"/>
          <w:numId w:val="59"/>
        </w:numPr>
        <w:tabs>
          <w:tab w:val="left" w:pos="576"/>
          <w:tab w:val="left" w:pos="577"/>
        </w:tabs>
        <w:autoSpaceDE w:val="0"/>
        <w:autoSpaceDN w:val="0"/>
        <w:spacing w:after="0" w:line="240" w:lineRule="auto"/>
        <w:ind w:left="572" w:right="-96" w:hanging="357"/>
        <w:contextualSpacing w:val="0"/>
        <w:jc w:val="both"/>
        <w:rPr>
          <w:rFonts w:ascii="Times New Roman" w:hAnsi="Times New Roman" w:cs="Times New Roman"/>
          <w:sz w:val="24"/>
        </w:rPr>
      </w:pPr>
      <w:r w:rsidRPr="009D5F43">
        <w:rPr>
          <w:rFonts w:ascii="Times New Roman" w:hAnsi="Times New Roman" w:cs="Times New Roman"/>
          <w:sz w:val="24"/>
        </w:rPr>
        <w:t>Sprawdzian przeprowadza nauczyciel</w:t>
      </w:r>
      <w:r w:rsidRPr="009D5F43">
        <w:rPr>
          <w:rFonts w:ascii="Times New Roman" w:hAnsi="Times New Roman" w:cs="Times New Roman"/>
          <w:spacing w:val="-3"/>
          <w:sz w:val="24"/>
        </w:rPr>
        <w:t xml:space="preserve"> </w:t>
      </w:r>
      <w:r w:rsidRPr="009D5F43">
        <w:rPr>
          <w:rFonts w:ascii="Times New Roman" w:hAnsi="Times New Roman" w:cs="Times New Roman"/>
          <w:sz w:val="24"/>
        </w:rPr>
        <w:t>przedmiotu.</w:t>
      </w:r>
    </w:p>
    <w:p w14:paraId="52546D04" w14:textId="77777777" w:rsidR="0037532D" w:rsidRPr="009D5F43" w:rsidRDefault="0037532D" w:rsidP="0037532D">
      <w:pPr>
        <w:pStyle w:val="Akapitzlist"/>
        <w:widowControl w:val="0"/>
        <w:tabs>
          <w:tab w:val="left" w:pos="576"/>
          <w:tab w:val="left" w:pos="577"/>
        </w:tabs>
        <w:autoSpaceDE w:val="0"/>
        <w:autoSpaceDN w:val="0"/>
        <w:spacing w:after="0" w:line="240" w:lineRule="auto"/>
        <w:ind w:left="572" w:right="-96"/>
        <w:contextualSpacing w:val="0"/>
        <w:jc w:val="both"/>
        <w:rPr>
          <w:rFonts w:ascii="Times New Roman" w:hAnsi="Times New Roman" w:cs="Times New Roman"/>
          <w:sz w:val="24"/>
        </w:rPr>
      </w:pPr>
    </w:p>
    <w:p w14:paraId="0BE70C98"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left="572" w:right="-96" w:hanging="357"/>
        <w:contextualSpacing w:val="0"/>
        <w:jc w:val="both"/>
        <w:rPr>
          <w:rFonts w:ascii="Times New Roman" w:hAnsi="Times New Roman" w:cs="Times New Roman"/>
          <w:sz w:val="24"/>
        </w:rPr>
      </w:pPr>
      <w:r w:rsidRPr="009D5F43">
        <w:rPr>
          <w:rFonts w:ascii="Times New Roman" w:hAnsi="Times New Roman" w:cs="Times New Roman"/>
          <w:sz w:val="24"/>
        </w:rPr>
        <w:t>Ustalona ocena nie może być niższa od przewidywanej oceny klasyfikacyjnej z danych zajęć</w:t>
      </w:r>
      <w:r w:rsidRPr="009D5F43">
        <w:rPr>
          <w:rFonts w:ascii="Times New Roman" w:hAnsi="Times New Roman" w:cs="Times New Roman"/>
          <w:spacing w:val="-5"/>
          <w:sz w:val="24"/>
        </w:rPr>
        <w:t xml:space="preserve"> </w:t>
      </w:r>
      <w:r w:rsidRPr="009D5F43">
        <w:rPr>
          <w:rFonts w:ascii="Times New Roman" w:hAnsi="Times New Roman" w:cs="Times New Roman"/>
          <w:sz w:val="24"/>
        </w:rPr>
        <w:t>edukacyjnych.</w:t>
      </w:r>
    </w:p>
    <w:p w14:paraId="39DAEA67" w14:textId="77777777" w:rsidR="0037532D" w:rsidRPr="009D5F43" w:rsidRDefault="0037532D" w:rsidP="0037532D">
      <w:pPr>
        <w:pStyle w:val="Akapitzlist"/>
        <w:widowControl w:val="0"/>
        <w:tabs>
          <w:tab w:val="left" w:pos="577"/>
        </w:tabs>
        <w:autoSpaceDE w:val="0"/>
        <w:autoSpaceDN w:val="0"/>
        <w:spacing w:after="0" w:line="240" w:lineRule="auto"/>
        <w:ind w:left="572" w:right="-96"/>
        <w:contextualSpacing w:val="0"/>
        <w:jc w:val="both"/>
        <w:rPr>
          <w:rFonts w:ascii="Times New Roman" w:hAnsi="Times New Roman" w:cs="Times New Roman"/>
          <w:sz w:val="24"/>
        </w:rPr>
      </w:pPr>
    </w:p>
    <w:p w14:paraId="1E5F3A53"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left="572" w:right="-96" w:hanging="357"/>
        <w:contextualSpacing w:val="0"/>
        <w:jc w:val="both"/>
        <w:rPr>
          <w:rFonts w:ascii="Times New Roman" w:hAnsi="Times New Roman" w:cs="Times New Roman"/>
          <w:sz w:val="24"/>
        </w:rPr>
      </w:pPr>
      <w:r w:rsidRPr="009D5F43">
        <w:rPr>
          <w:rFonts w:ascii="Times New Roman" w:hAnsi="Times New Roman" w:cs="Times New Roman"/>
          <w:sz w:val="24"/>
        </w:rPr>
        <w:t>Ze sprawdzianu sporządza się protokół zawierający: imię i nazwisko ucznia, ocenę, o jaką uczeń</w:t>
      </w:r>
      <w:r w:rsidRPr="009D5F43">
        <w:rPr>
          <w:rFonts w:ascii="Times New Roman" w:hAnsi="Times New Roman" w:cs="Times New Roman"/>
          <w:spacing w:val="-8"/>
          <w:sz w:val="24"/>
        </w:rPr>
        <w:t xml:space="preserve"> </w:t>
      </w:r>
      <w:r w:rsidRPr="009D5F43">
        <w:rPr>
          <w:rFonts w:ascii="Times New Roman" w:hAnsi="Times New Roman" w:cs="Times New Roman"/>
          <w:sz w:val="24"/>
        </w:rPr>
        <w:t>się</w:t>
      </w:r>
      <w:r w:rsidRPr="009D5F43">
        <w:rPr>
          <w:rFonts w:ascii="Times New Roman" w:hAnsi="Times New Roman" w:cs="Times New Roman"/>
          <w:spacing w:val="-9"/>
          <w:sz w:val="24"/>
        </w:rPr>
        <w:t xml:space="preserve"> </w:t>
      </w:r>
      <w:r w:rsidRPr="009D5F43">
        <w:rPr>
          <w:rFonts w:ascii="Times New Roman" w:hAnsi="Times New Roman" w:cs="Times New Roman"/>
          <w:sz w:val="24"/>
        </w:rPr>
        <w:t>ubiega,</w:t>
      </w:r>
      <w:r w:rsidRPr="009D5F43">
        <w:rPr>
          <w:rFonts w:ascii="Times New Roman" w:hAnsi="Times New Roman" w:cs="Times New Roman"/>
          <w:spacing w:val="-9"/>
          <w:sz w:val="24"/>
        </w:rPr>
        <w:t xml:space="preserve"> </w:t>
      </w:r>
      <w:r w:rsidRPr="009D5F43">
        <w:rPr>
          <w:rFonts w:ascii="Times New Roman" w:hAnsi="Times New Roman" w:cs="Times New Roman"/>
          <w:sz w:val="24"/>
        </w:rPr>
        <w:t>termin</w:t>
      </w:r>
      <w:r w:rsidRPr="009D5F43">
        <w:rPr>
          <w:rFonts w:ascii="Times New Roman" w:hAnsi="Times New Roman" w:cs="Times New Roman"/>
          <w:spacing w:val="-7"/>
          <w:sz w:val="24"/>
        </w:rPr>
        <w:t xml:space="preserve"> </w:t>
      </w:r>
      <w:r w:rsidRPr="009D5F43">
        <w:rPr>
          <w:rFonts w:ascii="Times New Roman" w:hAnsi="Times New Roman" w:cs="Times New Roman"/>
          <w:sz w:val="24"/>
        </w:rPr>
        <w:t>sprawdzianu,</w:t>
      </w:r>
      <w:r w:rsidRPr="009D5F43">
        <w:rPr>
          <w:rFonts w:ascii="Times New Roman" w:hAnsi="Times New Roman" w:cs="Times New Roman"/>
          <w:spacing w:val="-9"/>
          <w:sz w:val="24"/>
        </w:rPr>
        <w:t xml:space="preserve"> </w:t>
      </w:r>
      <w:r w:rsidRPr="009D5F43">
        <w:rPr>
          <w:rFonts w:ascii="Times New Roman" w:hAnsi="Times New Roman" w:cs="Times New Roman"/>
          <w:sz w:val="24"/>
        </w:rPr>
        <w:t>zadania</w:t>
      </w:r>
      <w:r w:rsidRPr="009D5F43">
        <w:rPr>
          <w:rFonts w:ascii="Times New Roman" w:hAnsi="Times New Roman" w:cs="Times New Roman"/>
          <w:spacing w:val="-9"/>
          <w:sz w:val="24"/>
        </w:rPr>
        <w:t xml:space="preserve"> </w:t>
      </w:r>
      <w:r w:rsidRPr="009D5F43">
        <w:rPr>
          <w:rFonts w:ascii="Times New Roman" w:hAnsi="Times New Roman" w:cs="Times New Roman"/>
          <w:sz w:val="24"/>
        </w:rPr>
        <w:t>do</w:t>
      </w:r>
      <w:r w:rsidRPr="009D5F43">
        <w:rPr>
          <w:rFonts w:ascii="Times New Roman" w:hAnsi="Times New Roman" w:cs="Times New Roman"/>
          <w:spacing w:val="-6"/>
          <w:sz w:val="24"/>
        </w:rPr>
        <w:t xml:space="preserve"> </w:t>
      </w:r>
      <w:r w:rsidRPr="009D5F43">
        <w:rPr>
          <w:rFonts w:ascii="Times New Roman" w:hAnsi="Times New Roman" w:cs="Times New Roman"/>
          <w:sz w:val="24"/>
        </w:rPr>
        <w:t>zrealizowania</w:t>
      </w:r>
      <w:r w:rsidRPr="009D5F43">
        <w:rPr>
          <w:rFonts w:ascii="Times New Roman" w:hAnsi="Times New Roman" w:cs="Times New Roman"/>
          <w:spacing w:val="-8"/>
          <w:sz w:val="24"/>
        </w:rPr>
        <w:t xml:space="preserve"> </w:t>
      </w:r>
      <w:r w:rsidRPr="009D5F43">
        <w:rPr>
          <w:rFonts w:ascii="Times New Roman" w:hAnsi="Times New Roman" w:cs="Times New Roman"/>
          <w:sz w:val="24"/>
        </w:rPr>
        <w:t>na</w:t>
      </w:r>
      <w:r w:rsidRPr="009D5F43">
        <w:rPr>
          <w:rFonts w:ascii="Times New Roman" w:hAnsi="Times New Roman" w:cs="Times New Roman"/>
          <w:spacing w:val="-9"/>
          <w:sz w:val="24"/>
        </w:rPr>
        <w:t xml:space="preserve"> </w:t>
      </w:r>
      <w:r w:rsidRPr="009D5F43">
        <w:rPr>
          <w:rFonts w:ascii="Times New Roman" w:hAnsi="Times New Roman" w:cs="Times New Roman"/>
          <w:sz w:val="24"/>
        </w:rPr>
        <w:t>sprawdzianie,</w:t>
      </w:r>
      <w:r w:rsidRPr="009D5F43">
        <w:rPr>
          <w:rFonts w:ascii="Times New Roman" w:hAnsi="Times New Roman" w:cs="Times New Roman"/>
          <w:spacing w:val="-8"/>
          <w:sz w:val="24"/>
        </w:rPr>
        <w:t xml:space="preserve"> </w:t>
      </w:r>
      <w:r w:rsidRPr="009D5F43">
        <w:rPr>
          <w:rFonts w:ascii="Times New Roman" w:hAnsi="Times New Roman" w:cs="Times New Roman"/>
          <w:sz w:val="24"/>
        </w:rPr>
        <w:t>uzyskany wynik (spełnił wymagania / nie spełnił</w:t>
      </w:r>
      <w:r w:rsidRPr="009D5F43">
        <w:rPr>
          <w:rFonts w:ascii="Times New Roman" w:hAnsi="Times New Roman" w:cs="Times New Roman"/>
          <w:spacing w:val="-3"/>
          <w:sz w:val="24"/>
        </w:rPr>
        <w:t xml:space="preserve"> </w:t>
      </w:r>
      <w:r w:rsidRPr="009D5F43">
        <w:rPr>
          <w:rFonts w:ascii="Times New Roman" w:hAnsi="Times New Roman" w:cs="Times New Roman"/>
          <w:sz w:val="24"/>
        </w:rPr>
        <w:t>wymagań).</w:t>
      </w:r>
    </w:p>
    <w:p w14:paraId="464D51E0" w14:textId="77777777" w:rsidR="0037532D" w:rsidRPr="009D5F43" w:rsidRDefault="0037532D" w:rsidP="0037532D">
      <w:pPr>
        <w:pStyle w:val="Akapitzlist"/>
        <w:widowControl w:val="0"/>
        <w:tabs>
          <w:tab w:val="left" w:pos="577"/>
        </w:tabs>
        <w:autoSpaceDE w:val="0"/>
        <w:autoSpaceDN w:val="0"/>
        <w:spacing w:after="0" w:line="240" w:lineRule="auto"/>
        <w:ind w:left="572" w:right="-96"/>
        <w:contextualSpacing w:val="0"/>
        <w:jc w:val="both"/>
        <w:rPr>
          <w:rFonts w:ascii="Times New Roman" w:hAnsi="Times New Roman" w:cs="Times New Roman"/>
          <w:sz w:val="24"/>
        </w:rPr>
      </w:pPr>
    </w:p>
    <w:p w14:paraId="1F4AE268"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left="572" w:right="-96" w:hanging="357"/>
        <w:contextualSpacing w:val="0"/>
        <w:jc w:val="both"/>
        <w:rPr>
          <w:rFonts w:ascii="Times New Roman" w:hAnsi="Times New Roman" w:cs="Times New Roman"/>
          <w:sz w:val="24"/>
        </w:rPr>
      </w:pPr>
      <w:r w:rsidRPr="009D5F43">
        <w:rPr>
          <w:rFonts w:ascii="Times New Roman" w:hAnsi="Times New Roman" w:cs="Times New Roman"/>
          <w:sz w:val="24"/>
        </w:rPr>
        <w:t>Do protokołu dołącza się pisemne prace ucznia i zwięzłą informację o wykonanych zadaniach</w:t>
      </w:r>
      <w:r w:rsidRPr="009D5F43">
        <w:rPr>
          <w:rFonts w:ascii="Times New Roman" w:hAnsi="Times New Roman" w:cs="Times New Roman"/>
          <w:spacing w:val="-1"/>
          <w:sz w:val="24"/>
        </w:rPr>
        <w:t xml:space="preserve"> </w:t>
      </w:r>
      <w:r w:rsidRPr="009D5F43">
        <w:rPr>
          <w:rFonts w:ascii="Times New Roman" w:hAnsi="Times New Roman" w:cs="Times New Roman"/>
          <w:sz w:val="24"/>
        </w:rPr>
        <w:t>praktycznych.</w:t>
      </w:r>
    </w:p>
    <w:p w14:paraId="16DC7611" w14:textId="77777777" w:rsidR="0037532D" w:rsidRPr="009D5F43" w:rsidRDefault="0037532D" w:rsidP="0037532D">
      <w:pPr>
        <w:pStyle w:val="Akapitzlist"/>
        <w:widowControl w:val="0"/>
        <w:tabs>
          <w:tab w:val="left" w:pos="577"/>
        </w:tabs>
        <w:autoSpaceDE w:val="0"/>
        <w:autoSpaceDN w:val="0"/>
        <w:spacing w:after="0" w:line="240" w:lineRule="auto"/>
        <w:ind w:left="572" w:right="-96"/>
        <w:contextualSpacing w:val="0"/>
        <w:jc w:val="both"/>
        <w:rPr>
          <w:rFonts w:ascii="Times New Roman" w:hAnsi="Times New Roman" w:cs="Times New Roman"/>
          <w:sz w:val="24"/>
        </w:rPr>
      </w:pPr>
    </w:p>
    <w:p w14:paraId="22AA2C31"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right="242" w:hanging="360"/>
        <w:contextualSpacing w:val="0"/>
        <w:jc w:val="both"/>
        <w:rPr>
          <w:rFonts w:ascii="Times New Roman" w:hAnsi="Times New Roman" w:cs="Times New Roman"/>
          <w:sz w:val="24"/>
        </w:rPr>
      </w:pPr>
      <w:r w:rsidRPr="009D5F43">
        <w:rPr>
          <w:rFonts w:ascii="Times New Roman" w:hAnsi="Times New Roman" w:cs="Times New Roman"/>
          <w:sz w:val="24"/>
        </w:rPr>
        <w:t>Pozytywny wynik sprawdzianu odnotowuje się  w  dzienniku  elektronicznym.  Protokół  z egzaminu przechowuje się jeden rok.</w:t>
      </w:r>
    </w:p>
    <w:p w14:paraId="756E083F" w14:textId="77777777" w:rsidR="0037532D" w:rsidRPr="009D5F43" w:rsidRDefault="0037532D" w:rsidP="0037532D">
      <w:pPr>
        <w:pStyle w:val="Akapitzlist"/>
        <w:widowControl w:val="0"/>
        <w:tabs>
          <w:tab w:val="left" w:pos="577"/>
        </w:tabs>
        <w:autoSpaceDE w:val="0"/>
        <w:autoSpaceDN w:val="0"/>
        <w:spacing w:after="0" w:line="240" w:lineRule="auto"/>
        <w:ind w:left="576" w:right="242"/>
        <w:contextualSpacing w:val="0"/>
        <w:jc w:val="both"/>
        <w:rPr>
          <w:rFonts w:ascii="Times New Roman" w:hAnsi="Times New Roman" w:cs="Times New Roman"/>
          <w:sz w:val="24"/>
        </w:rPr>
      </w:pPr>
    </w:p>
    <w:p w14:paraId="193F5EC9"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right="240" w:hanging="360"/>
        <w:contextualSpacing w:val="0"/>
        <w:jc w:val="both"/>
        <w:rPr>
          <w:rFonts w:ascii="Times New Roman" w:hAnsi="Times New Roman" w:cs="Times New Roman"/>
          <w:sz w:val="24"/>
        </w:rPr>
      </w:pPr>
      <w:r w:rsidRPr="009D5F43">
        <w:rPr>
          <w:rFonts w:ascii="Times New Roman" w:hAnsi="Times New Roman" w:cs="Times New Roman"/>
          <w:sz w:val="24"/>
        </w:rPr>
        <w:t>Uczeń może ubiegać się o wyższą niż przewidywana roczną ocenę klasyfikacyjną zachowania. Uzyskanie wyższej niż przewidywana rocznej oceny klasyfikacyjnej zachowania jest możliwe  po  dokonaniu  przez   ucznia   pisemnej   samooceny   zgodnej z kryteriami na wnioskowaną ocenę przedstawionej</w:t>
      </w:r>
      <w:r w:rsidRPr="009D5F43">
        <w:rPr>
          <w:rFonts w:ascii="Times New Roman" w:hAnsi="Times New Roman" w:cs="Times New Roman"/>
          <w:spacing w:val="-6"/>
          <w:sz w:val="24"/>
        </w:rPr>
        <w:t xml:space="preserve"> </w:t>
      </w:r>
      <w:r w:rsidRPr="009D5F43">
        <w:rPr>
          <w:rFonts w:ascii="Times New Roman" w:hAnsi="Times New Roman" w:cs="Times New Roman"/>
          <w:sz w:val="24"/>
        </w:rPr>
        <w:t>wychowawcy.</w:t>
      </w:r>
    </w:p>
    <w:p w14:paraId="2F240F46" w14:textId="77777777" w:rsidR="0037532D" w:rsidRPr="009D5F43" w:rsidRDefault="0037532D" w:rsidP="0037532D">
      <w:pPr>
        <w:pStyle w:val="Akapitzlist"/>
        <w:widowControl w:val="0"/>
        <w:tabs>
          <w:tab w:val="left" w:pos="577"/>
        </w:tabs>
        <w:autoSpaceDE w:val="0"/>
        <w:autoSpaceDN w:val="0"/>
        <w:spacing w:after="0" w:line="240" w:lineRule="auto"/>
        <w:ind w:left="576" w:right="240"/>
        <w:contextualSpacing w:val="0"/>
        <w:jc w:val="both"/>
        <w:rPr>
          <w:rFonts w:ascii="Times New Roman" w:hAnsi="Times New Roman" w:cs="Times New Roman"/>
          <w:sz w:val="24"/>
        </w:rPr>
      </w:pPr>
    </w:p>
    <w:p w14:paraId="156ACA7F"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right="235" w:hanging="360"/>
        <w:contextualSpacing w:val="0"/>
        <w:jc w:val="both"/>
        <w:rPr>
          <w:rFonts w:ascii="Times New Roman" w:hAnsi="Times New Roman" w:cs="Times New Roman"/>
          <w:sz w:val="24"/>
        </w:rPr>
      </w:pPr>
      <w:r w:rsidRPr="009D5F43">
        <w:rPr>
          <w:rFonts w:ascii="Times New Roman" w:hAnsi="Times New Roman" w:cs="Times New Roman"/>
          <w:sz w:val="24"/>
        </w:rPr>
        <w:t>Pisemną samoocenę przedstawia uczeń nie później niż w ciągu 2 dni od powiadomienia przez wychowawcę o proponowanej ocenie zachowania.</w:t>
      </w:r>
    </w:p>
    <w:p w14:paraId="3CE72A5A" w14:textId="77777777" w:rsidR="0037532D" w:rsidRPr="009D5F43" w:rsidRDefault="0037532D" w:rsidP="0037532D">
      <w:pPr>
        <w:pStyle w:val="Akapitzlist"/>
        <w:widowControl w:val="0"/>
        <w:tabs>
          <w:tab w:val="left" w:pos="577"/>
        </w:tabs>
        <w:autoSpaceDE w:val="0"/>
        <w:autoSpaceDN w:val="0"/>
        <w:spacing w:after="0" w:line="240" w:lineRule="auto"/>
        <w:ind w:left="576" w:right="235"/>
        <w:contextualSpacing w:val="0"/>
        <w:jc w:val="both"/>
        <w:rPr>
          <w:rFonts w:ascii="Times New Roman" w:hAnsi="Times New Roman" w:cs="Times New Roman"/>
          <w:sz w:val="24"/>
        </w:rPr>
      </w:pPr>
    </w:p>
    <w:p w14:paraId="0B508BBA"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right="240" w:hanging="360"/>
        <w:contextualSpacing w:val="0"/>
        <w:jc w:val="both"/>
        <w:rPr>
          <w:rFonts w:ascii="Times New Roman" w:hAnsi="Times New Roman" w:cs="Times New Roman"/>
          <w:sz w:val="24"/>
        </w:rPr>
      </w:pPr>
      <w:r w:rsidRPr="009D5F43">
        <w:rPr>
          <w:rFonts w:ascii="Times New Roman" w:hAnsi="Times New Roman" w:cs="Times New Roman"/>
          <w:sz w:val="24"/>
        </w:rPr>
        <w:t>Rozstrzygniecie  następuje  nie  później   niż   przed   klasyfikacyjnym   posiedzeniem rady</w:t>
      </w:r>
      <w:r w:rsidRPr="009D5F43">
        <w:rPr>
          <w:rFonts w:ascii="Times New Roman" w:hAnsi="Times New Roman" w:cs="Times New Roman"/>
          <w:spacing w:val="-10"/>
          <w:sz w:val="24"/>
        </w:rPr>
        <w:t xml:space="preserve"> </w:t>
      </w:r>
      <w:r w:rsidRPr="009D5F43">
        <w:rPr>
          <w:rFonts w:ascii="Times New Roman" w:hAnsi="Times New Roman" w:cs="Times New Roman"/>
          <w:sz w:val="24"/>
        </w:rPr>
        <w:t>pedagogicznej.</w:t>
      </w:r>
    </w:p>
    <w:p w14:paraId="2C0D078F" w14:textId="77777777" w:rsidR="0037532D" w:rsidRPr="009D5F43" w:rsidRDefault="0037532D" w:rsidP="0037532D">
      <w:pPr>
        <w:pStyle w:val="Akapitzlist"/>
        <w:widowControl w:val="0"/>
        <w:tabs>
          <w:tab w:val="left" w:pos="577"/>
        </w:tabs>
        <w:autoSpaceDE w:val="0"/>
        <w:autoSpaceDN w:val="0"/>
        <w:spacing w:after="0" w:line="240" w:lineRule="auto"/>
        <w:ind w:left="576" w:right="240"/>
        <w:contextualSpacing w:val="0"/>
        <w:jc w:val="both"/>
        <w:rPr>
          <w:rFonts w:ascii="Times New Roman" w:hAnsi="Times New Roman" w:cs="Times New Roman"/>
          <w:sz w:val="24"/>
        </w:rPr>
      </w:pPr>
    </w:p>
    <w:p w14:paraId="0AE7BA24"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right="229" w:hanging="360"/>
        <w:contextualSpacing w:val="0"/>
        <w:jc w:val="both"/>
        <w:rPr>
          <w:sz w:val="24"/>
        </w:rPr>
      </w:pPr>
      <w:r w:rsidRPr="009D5F43">
        <w:rPr>
          <w:rFonts w:ascii="Times New Roman" w:hAnsi="Times New Roman" w:cs="Times New Roman"/>
          <w:sz w:val="24"/>
        </w:rPr>
        <w:t>Wychowawca przed posiedzeniem klasyfikacyjnym rady pedagogicznej organizuje spotkanie, w którym uczestniczy oprócz niego przedstawiciel samorządu klasowego, jeden z nauczycieli uczących w tej klasie oraz zainteresowany uczeń lub jego</w:t>
      </w:r>
      <w:r w:rsidRPr="009D5F43">
        <w:rPr>
          <w:rFonts w:ascii="Times New Roman" w:hAnsi="Times New Roman" w:cs="Times New Roman"/>
          <w:spacing w:val="-12"/>
          <w:sz w:val="24"/>
        </w:rPr>
        <w:t xml:space="preserve"> </w:t>
      </w:r>
      <w:r w:rsidRPr="009D5F43">
        <w:rPr>
          <w:rFonts w:ascii="Times New Roman" w:hAnsi="Times New Roman" w:cs="Times New Roman"/>
          <w:sz w:val="24"/>
        </w:rPr>
        <w:t>rodzice</w:t>
      </w:r>
      <w:r w:rsidRPr="009D5F43">
        <w:rPr>
          <w:sz w:val="24"/>
        </w:rPr>
        <w:t>.</w:t>
      </w:r>
    </w:p>
    <w:p w14:paraId="76DCAB9A" w14:textId="77777777" w:rsidR="0037532D" w:rsidRPr="009D5F43" w:rsidRDefault="0037532D" w:rsidP="0037532D">
      <w:pPr>
        <w:pStyle w:val="Akapitzlist"/>
        <w:widowControl w:val="0"/>
        <w:tabs>
          <w:tab w:val="left" w:pos="577"/>
        </w:tabs>
        <w:autoSpaceDE w:val="0"/>
        <w:autoSpaceDN w:val="0"/>
        <w:spacing w:after="0" w:line="240" w:lineRule="auto"/>
        <w:ind w:left="576" w:right="229"/>
        <w:contextualSpacing w:val="0"/>
        <w:jc w:val="both"/>
        <w:rPr>
          <w:sz w:val="24"/>
        </w:rPr>
      </w:pPr>
    </w:p>
    <w:p w14:paraId="0AB01973"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left="572" w:right="236" w:hanging="357"/>
        <w:contextualSpacing w:val="0"/>
        <w:jc w:val="both"/>
        <w:rPr>
          <w:rFonts w:ascii="Times New Roman" w:hAnsi="Times New Roman" w:cs="Times New Roman"/>
          <w:sz w:val="24"/>
        </w:rPr>
      </w:pPr>
      <w:r w:rsidRPr="009D5F43">
        <w:rPr>
          <w:rFonts w:ascii="Times New Roman" w:hAnsi="Times New Roman" w:cs="Times New Roman"/>
          <w:sz w:val="24"/>
        </w:rPr>
        <w:t>Po wysłuchaniu argumentów ucznia lub jego rodziców dotyczących w szczególności innych, nieznanych dotąd osiągnięć pozaszkolnych ucznia, przeprowadza się tajne głosowanie. W głosowaniu bierze udział wychowawca, drugi nauczyciel i przedstawiciel samorządu</w:t>
      </w:r>
      <w:r w:rsidRPr="009D5F43">
        <w:rPr>
          <w:rFonts w:ascii="Times New Roman" w:hAnsi="Times New Roman" w:cs="Times New Roman"/>
          <w:spacing w:val="-1"/>
          <w:sz w:val="24"/>
        </w:rPr>
        <w:t xml:space="preserve"> </w:t>
      </w:r>
      <w:r w:rsidRPr="009D5F43">
        <w:rPr>
          <w:rFonts w:ascii="Times New Roman" w:hAnsi="Times New Roman" w:cs="Times New Roman"/>
          <w:sz w:val="24"/>
        </w:rPr>
        <w:t>klasowego.</w:t>
      </w:r>
    </w:p>
    <w:p w14:paraId="20CD16D6" w14:textId="77777777" w:rsidR="0037532D" w:rsidRPr="009D5F43" w:rsidRDefault="0037532D" w:rsidP="0037532D">
      <w:pPr>
        <w:pStyle w:val="Akapitzlist"/>
        <w:widowControl w:val="0"/>
        <w:tabs>
          <w:tab w:val="left" w:pos="577"/>
        </w:tabs>
        <w:autoSpaceDE w:val="0"/>
        <w:autoSpaceDN w:val="0"/>
        <w:spacing w:after="0" w:line="240" w:lineRule="auto"/>
        <w:ind w:left="572" w:right="236"/>
        <w:contextualSpacing w:val="0"/>
        <w:jc w:val="both"/>
        <w:rPr>
          <w:rFonts w:ascii="Times New Roman" w:hAnsi="Times New Roman" w:cs="Times New Roman"/>
          <w:sz w:val="24"/>
        </w:rPr>
      </w:pPr>
    </w:p>
    <w:p w14:paraId="76F1E336"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left="572" w:right="239" w:hanging="357"/>
        <w:contextualSpacing w:val="0"/>
        <w:jc w:val="both"/>
        <w:rPr>
          <w:rFonts w:ascii="Times New Roman" w:hAnsi="Times New Roman" w:cs="Times New Roman"/>
          <w:sz w:val="24"/>
        </w:rPr>
      </w:pPr>
      <w:r w:rsidRPr="009D5F43">
        <w:rPr>
          <w:rFonts w:ascii="Times New Roman" w:hAnsi="Times New Roman" w:cs="Times New Roman"/>
          <w:sz w:val="24"/>
        </w:rPr>
        <w:t>Wychowawca podnosi ocenę zachowania ucznia w przypadku korzystnego dla ucznia wyniku</w:t>
      </w:r>
      <w:r w:rsidRPr="009D5F43">
        <w:rPr>
          <w:rFonts w:ascii="Times New Roman" w:hAnsi="Times New Roman" w:cs="Times New Roman"/>
          <w:spacing w:val="2"/>
          <w:sz w:val="24"/>
        </w:rPr>
        <w:t xml:space="preserve"> </w:t>
      </w:r>
      <w:r w:rsidRPr="009D5F43">
        <w:rPr>
          <w:rFonts w:ascii="Times New Roman" w:hAnsi="Times New Roman" w:cs="Times New Roman"/>
          <w:sz w:val="24"/>
        </w:rPr>
        <w:t>głosowania.</w:t>
      </w:r>
    </w:p>
    <w:p w14:paraId="38A675CB" w14:textId="77777777" w:rsidR="0037532D" w:rsidRPr="009D5F43" w:rsidRDefault="0037532D" w:rsidP="0037532D">
      <w:pPr>
        <w:pStyle w:val="Akapitzlist"/>
        <w:widowControl w:val="0"/>
        <w:tabs>
          <w:tab w:val="left" w:pos="577"/>
        </w:tabs>
        <w:autoSpaceDE w:val="0"/>
        <w:autoSpaceDN w:val="0"/>
        <w:spacing w:after="0" w:line="240" w:lineRule="auto"/>
        <w:ind w:left="572" w:right="239"/>
        <w:contextualSpacing w:val="0"/>
        <w:jc w:val="both"/>
        <w:rPr>
          <w:rFonts w:ascii="Times New Roman" w:hAnsi="Times New Roman" w:cs="Times New Roman"/>
          <w:sz w:val="24"/>
        </w:rPr>
      </w:pPr>
    </w:p>
    <w:p w14:paraId="6501CB3B"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left="572" w:right="240" w:hanging="357"/>
        <w:contextualSpacing w:val="0"/>
        <w:jc w:val="both"/>
        <w:rPr>
          <w:rFonts w:ascii="Times New Roman" w:hAnsi="Times New Roman" w:cs="Times New Roman"/>
          <w:sz w:val="24"/>
        </w:rPr>
      </w:pPr>
      <w:r w:rsidRPr="009D5F43">
        <w:rPr>
          <w:rFonts w:ascii="Times New Roman" w:hAnsi="Times New Roman" w:cs="Times New Roman"/>
          <w:sz w:val="24"/>
        </w:rPr>
        <w:t>Ocena ustalona w wyniku przedstawionego  wyżej  postępowania  nie  może być niższa  od wcześniej proponowanej przez</w:t>
      </w:r>
      <w:r w:rsidRPr="009D5F43">
        <w:rPr>
          <w:rFonts w:ascii="Times New Roman" w:hAnsi="Times New Roman" w:cs="Times New Roman"/>
          <w:spacing w:val="-2"/>
          <w:sz w:val="24"/>
        </w:rPr>
        <w:t xml:space="preserve"> </w:t>
      </w:r>
      <w:r w:rsidRPr="009D5F43">
        <w:rPr>
          <w:rFonts w:ascii="Times New Roman" w:hAnsi="Times New Roman" w:cs="Times New Roman"/>
          <w:sz w:val="24"/>
        </w:rPr>
        <w:t>nauczyciela.</w:t>
      </w:r>
    </w:p>
    <w:p w14:paraId="10DE7226" w14:textId="77777777" w:rsidR="0037532D" w:rsidRPr="009D5F43" w:rsidRDefault="0037532D" w:rsidP="0037532D">
      <w:pPr>
        <w:pStyle w:val="Akapitzlist"/>
        <w:widowControl w:val="0"/>
        <w:tabs>
          <w:tab w:val="left" w:pos="577"/>
        </w:tabs>
        <w:autoSpaceDE w:val="0"/>
        <w:autoSpaceDN w:val="0"/>
        <w:spacing w:after="0" w:line="240" w:lineRule="auto"/>
        <w:ind w:left="572" w:right="240"/>
        <w:contextualSpacing w:val="0"/>
        <w:jc w:val="both"/>
        <w:rPr>
          <w:rFonts w:ascii="Times New Roman" w:hAnsi="Times New Roman" w:cs="Times New Roman"/>
          <w:sz w:val="24"/>
        </w:rPr>
      </w:pPr>
    </w:p>
    <w:p w14:paraId="40CDDBDE" w14:textId="77777777" w:rsidR="0037532D" w:rsidRPr="009D5F43" w:rsidRDefault="0037532D" w:rsidP="0037532D">
      <w:pPr>
        <w:pStyle w:val="Akapitzlist"/>
        <w:widowControl w:val="0"/>
        <w:numPr>
          <w:ilvl w:val="1"/>
          <w:numId w:val="59"/>
        </w:numPr>
        <w:tabs>
          <w:tab w:val="left" w:pos="577"/>
        </w:tabs>
        <w:autoSpaceDE w:val="0"/>
        <w:autoSpaceDN w:val="0"/>
        <w:spacing w:after="0" w:line="240" w:lineRule="auto"/>
        <w:ind w:left="572" w:right="242" w:hanging="357"/>
        <w:contextualSpacing w:val="0"/>
        <w:jc w:val="both"/>
        <w:rPr>
          <w:rFonts w:ascii="Times New Roman" w:hAnsi="Times New Roman" w:cs="Times New Roman"/>
          <w:sz w:val="24"/>
        </w:rPr>
      </w:pPr>
      <w:r w:rsidRPr="009D5F43">
        <w:rPr>
          <w:rFonts w:ascii="Times New Roman" w:hAnsi="Times New Roman" w:cs="Times New Roman"/>
          <w:sz w:val="24"/>
        </w:rPr>
        <w:t>Ze</w:t>
      </w:r>
      <w:r w:rsidRPr="009D5F43">
        <w:rPr>
          <w:rFonts w:ascii="Times New Roman" w:hAnsi="Times New Roman" w:cs="Times New Roman"/>
          <w:spacing w:val="-15"/>
          <w:sz w:val="24"/>
        </w:rPr>
        <w:t xml:space="preserve"> </w:t>
      </w:r>
      <w:r w:rsidRPr="009D5F43">
        <w:rPr>
          <w:rFonts w:ascii="Times New Roman" w:hAnsi="Times New Roman" w:cs="Times New Roman"/>
          <w:sz w:val="24"/>
        </w:rPr>
        <w:t>spotkania</w:t>
      </w:r>
      <w:r w:rsidRPr="009D5F43">
        <w:rPr>
          <w:rFonts w:ascii="Times New Roman" w:hAnsi="Times New Roman" w:cs="Times New Roman"/>
          <w:spacing w:val="-14"/>
          <w:sz w:val="24"/>
        </w:rPr>
        <w:t xml:space="preserve"> </w:t>
      </w:r>
      <w:r w:rsidRPr="009D5F43">
        <w:rPr>
          <w:rFonts w:ascii="Times New Roman" w:hAnsi="Times New Roman" w:cs="Times New Roman"/>
          <w:sz w:val="24"/>
        </w:rPr>
        <w:t>sporządza</w:t>
      </w:r>
      <w:r w:rsidRPr="009D5F43">
        <w:rPr>
          <w:rFonts w:ascii="Times New Roman" w:hAnsi="Times New Roman" w:cs="Times New Roman"/>
          <w:spacing w:val="-14"/>
          <w:sz w:val="24"/>
        </w:rPr>
        <w:t xml:space="preserve"> </w:t>
      </w:r>
      <w:r w:rsidRPr="009D5F43">
        <w:rPr>
          <w:rFonts w:ascii="Times New Roman" w:hAnsi="Times New Roman" w:cs="Times New Roman"/>
          <w:sz w:val="24"/>
        </w:rPr>
        <w:t>się</w:t>
      </w:r>
      <w:r w:rsidRPr="009D5F43">
        <w:rPr>
          <w:rFonts w:ascii="Times New Roman" w:hAnsi="Times New Roman" w:cs="Times New Roman"/>
          <w:spacing w:val="-14"/>
          <w:sz w:val="24"/>
        </w:rPr>
        <w:t xml:space="preserve"> </w:t>
      </w:r>
      <w:r w:rsidRPr="009D5F43">
        <w:rPr>
          <w:rFonts w:ascii="Times New Roman" w:hAnsi="Times New Roman" w:cs="Times New Roman"/>
          <w:sz w:val="24"/>
        </w:rPr>
        <w:t>notatkę,</w:t>
      </w:r>
      <w:r w:rsidRPr="009D5F43">
        <w:rPr>
          <w:rFonts w:ascii="Times New Roman" w:hAnsi="Times New Roman" w:cs="Times New Roman"/>
          <w:spacing w:val="-13"/>
          <w:sz w:val="24"/>
        </w:rPr>
        <w:t xml:space="preserve"> </w:t>
      </w:r>
      <w:r w:rsidRPr="009D5F43">
        <w:rPr>
          <w:rFonts w:ascii="Times New Roman" w:hAnsi="Times New Roman" w:cs="Times New Roman"/>
          <w:sz w:val="24"/>
        </w:rPr>
        <w:t>pod</w:t>
      </w:r>
      <w:r w:rsidRPr="009D5F43">
        <w:rPr>
          <w:rFonts w:ascii="Times New Roman" w:hAnsi="Times New Roman" w:cs="Times New Roman"/>
          <w:spacing w:val="-14"/>
          <w:sz w:val="24"/>
        </w:rPr>
        <w:t xml:space="preserve"> </w:t>
      </w:r>
      <w:r w:rsidRPr="009D5F43">
        <w:rPr>
          <w:rFonts w:ascii="Times New Roman" w:hAnsi="Times New Roman" w:cs="Times New Roman"/>
          <w:sz w:val="24"/>
        </w:rPr>
        <w:t>którą</w:t>
      </w:r>
      <w:r w:rsidRPr="009D5F43">
        <w:rPr>
          <w:rFonts w:ascii="Times New Roman" w:hAnsi="Times New Roman" w:cs="Times New Roman"/>
          <w:spacing w:val="-17"/>
          <w:sz w:val="24"/>
        </w:rPr>
        <w:t xml:space="preserve"> </w:t>
      </w:r>
      <w:r w:rsidRPr="009D5F43">
        <w:rPr>
          <w:rFonts w:ascii="Times New Roman" w:hAnsi="Times New Roman" w:cs="Times New Roman"/>
          <w:sz w:val="24"/>
        </w:rPr>
        <w:t>podpisują</w:t>
      </w:r>
      <w:r w:rsidRPr="009D5F43">
        <w:rPr>
          <w:rFonts w:ascii="Times New Roman" w:hAnsi="Times New Roman" w:cs="Times New Roman"/>
          <w:spacing w:val="-14"/>
          <w:sz w:val="24"/>
        </w:rPr>
        <w:t xml:space="preserve"> </w:t>
      </w:r>
      <w:r w:rsidRPr="009D5F43">
        <w:rPr>
          <w:rFonts w:ascii="Times New Roman" w:hAnsi="Times New Roman" w:cs="Times New Roman"/>
          <w:sz w:val="24"/>
        </w:rPr>
        <w:t>się:</w:t>
      </w:r>
      <w:r w:rsidRPr="009D5F43">
        <w:rPr>
          <w:rFonts w:ascii="Times New Roman" w:hAnsi="Times New Roman" w:cs="Times New Roman"/>
          <w:spacing w:val="-14"/>
          <w:sz w:val="24"/>
        </w:rPr>
        <w:t xml:space="preserve"> </w:t>
      </w:r>
      <w:r w:rsidRPr="009D5F43">
        <w:rPr>
          <w:rFonts w:ascii="Times New Roman" w:hAnsi="Times New Roman" w:cs="Times New Roman"/>
          <w:sz w:val="24"/>
        </w:rPr>
        <w:t>wychowawca,</w:t>
      </w:r>
      <w:r w:rsidRPr="009D5F43">
        <w:rPr>
          <w:rFonts w:ascii="Times New Roman" w:hAnsi="Times New Roman" w:cs="Times New Roman"/>
          <w:spacing w:val="-13"/>
          <w:sz w:val="24"/>
        </w:rPr>
        <w:t xml:space="preserve"> </w:t>
      </w:r>
      <w:r w:rsidRPr="009D5F43">
        <w:rPr>
          <w:rFonts w:ascii="Times New Roman" w:hAnsi="Times New Roman" w:cs="Times New Roman"/>
          <w:sz w:val="24"/>
        </w:rPr>
        <w:t>drugi</w:t>
      </w:r>
      <w:r w:rsidRPr="009D5F43">
        <w:rPr>
          <w:rFonts w:ascii="Times New Roman" w:hAnsi="Times New Roman" w:cs="Times New Roman"/>
          <w:spacing w:val="-13"/>
          <w:sz w:val="24"/>
        </w:rPr>
        <w:t xml:space="preserve"> </w:t>
      </w:r>
      <w:r w:rsidRPr="009D5F43">
        <w:rPr>
          <w:rFonts w:ascii="Times New Roman" w:hAnsi="Times New Roman" w:cs="Times New Roman"/>
          <w:sz w:val="24"/>
        </w:rPr>
        <w:t>nauczyciel i członek samorządu klasowego uczestniczący w tym</w:t>
      </w:r>
      <w:r w:rsidRPr="009D5F43">
        <w:rPr>
          <w:rFonts w:ascii="Times New Roman" w:hAnsi="Times New Roman" w:cs="Times New Roman"/>
          <w:spacing w:val="-10"/>
          <w:sz w:val="24"/>
        </w:rPr>
        <w:t xml:space="preserve"> </w:t>
      </w:r>
      <w:r w:rsidRPr="009D5F43">
        <w:rPr>
          <w:rFonts w:ascii="Times New Roman" w:hAnsi="Times New Roman" w:cs="Times New Roman"/>
          <w:sz w:val="24"/>
        </w:rPr>
        <w:t>spotkaniu.</w:t>
      </w:r>
    </w:p>
    <w:p w14:paraId="3478B91A" w14:textId="77777777" w:rsidR="0037532D" w:rsidRPr="009D5F43" w:rsidRDefault="0037532D" w:rsidP="0037532D">
      <w:pPr>
        <w:pStyle w:val="Akapitzlist"/>
        <w:spacing w:before="100" w:beforeAutospacing="1" w:after="100" w:afterAutospacing="1" w:line="240" w:lineRule="auto"/>
        <w:ind w:left="576"/>
        <w:jc w:val="center"/>
        <w:rPr>
          <w:rFonts w:ascii="Times New Roman" w:eastAsia="Times New Roman" w:hAnsi="Times New Roman" w:cs="Times New Roman"/>
          <w:b/>
          <w:bCs/>
          <w:sz w:val="24"/>
          <w:szCs w:val="24"/>
          <w:lang w:eastAsia="pl-PL"/>
        </w:rPr>
      </w:pPr>
    </w:p>
    <w:p w14:paraId="2E29A2F2" w14:textId="3B99E923" w:rsidR="0037532D" w:rsidRDefault="0037532D" w:rsidP="009D5F43">
      <w:pPr>
        <w:pStyle w:val="Akapitzlist"/>
        <w:spacing w:before="100" w:beforeAutospacing="1" w:after="100" w:afterAutospacing="1" w:line="240" w:lineRule="auto"/>
        <w:ind w:left="576"/>
        <w:jc w:val="center"/>
        <w:rPr>
          <w:rFonts w:ascii="Times New Roman" w:eastAsia="Times New Roman" w:hAnsi="Times New Roman" w:cs="Times New Roman"/>
          <w:b/>
          <w:bCs/>
          <w:sz w:val="28"/>
          <w:szCs w:val="28"/>
          <w:lang w:eastAsia="pl-PL"/>
        </w:rPr>
      </w:pPr>
      <w:r w:rsidRPr="009D5F43">
        <w:rPr>
          <w:rFonts w:ascii="Times New Roman" w:eastAsia="Times New Roman" w:hAnsi="Times New Roman" w:cs="Times New Roman"/>
          <w:b/>
          <w:bCs/>
          <w:sz w:val="28"/>
          <w:szCs w:val="28"/>
          <w:lang w:eastAsia="pl-PL"/>
        </w:rPr>
        <w:t>§ 62.</w:t>
      </w:r>
    </w:p>
    <w:p w14:paraId="1A91AFC5" w14:textId="77777777" w:rsidR="009D5F43" w:rsidRPr="009D5F43" w:rsidRDefault="009D5F43" w:rsidP="009D5F43">
      <w:pPr>
        <w:pStyle w:val="Akapitzlist"/>
        <w:spacing w:before="100" w:beforeAutospacing="1" w:after="100" w:afterAutospacing="1" w:line="240" w:lineRule="auto"/>
        <w:ind w:left="576"/>
        <w:jc w:val="center"/>
        <w:rPr>
          <w:rFonts w:ascii="Times New Roman" w:eastAsia="Times New Roman" w:hAnsi="Times New Roman" w:cs="Times New Roman"/>
          <w:b/>
          <w:bCs/>
          <w:sz w:val="28"/>
          <w:szCs w:val="28"/>
          <w:lang w:eastAsia="pl-PL"/>
        </w:rPr>
      </w:pPr>
    </w:p>
    <w:p w14:paraId="0E5CE061"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contextualSpacing w:val="0"/>
        <w:jc w:val="both"/>
        <w:rPr>
          <w:rFonts w:ascii="Times New Roman" w:hAnsi="Times New Roman" w:cs="Times New Roman"/>
        </w:rPr>
      </w:pPr>
      <w:r w:rsidRPr="009D5F43">
        <w:rPr>
          <w:rFonts w:ascii="Times New Roman" w:hAnsi="Times New Roman" w:cs="Times New Roman"/>
          <w:sz w:val="24"/>
        </w:rPr>
        <w:t>Egzamin klasyfikacyjny przeprowadza komisja powołana przez dyrektora</w:t>
      </w:r>
      <w:r w:rsidRPr="009D5F43">
        <w:rPr>
          <w:rFonts w:ascii="Times New Roman" w:hAnsi="Times New Roman" w:cs="Times New Roman"/>
          <w:spacing w:val="-18"/>
          <w:sz w:val="24"/>
        </w:rPr>
        <w:t xml:space="preserve"> </w:t>
      </w:r>
      <w:r w:rsidRPr="009D5F43">
        <w:rPr>
          <w:rFonts w:ascii="Times New Roman" w:hAnsi="Times New Roman" w:cs="Times New Roman"/>
          <w:sz w:val="24"/>
        </w:rPr>
        <w:t>szkoły.</w:t>
      </w:r>
    </w:p>
    <w:p w14:paraId="1C18A123"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rPr>
      </w:pPr>
    </w:p>
    <w:p w14:paraId="77EA8285"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Egzamin klasyfikacyjny przeprowadza się</w:t>
      </w:r>
      <w:r w:rsidRPr="009D5F43">
        <w:rPr>
          <w:rFonts w:ascii="Times New Roman" w:hAnsi="Times New Roman" w:cs="Times New Roman"/>
          <w:spacing w:val="-10"/>
          <w:sz w:val="24"/>
        </w:rPr>
        <w:t xml:space="preserve"> </w:t>
      </w:r>
      <w:r w:rsidRPr="009D5F43">
        <w:rPr>
          <w:rFonts w:ascii="Times New Roman" w:hAnsi="Times New Roman" w:cs="Times New Roman"/>
          <w:sz w:val="24"/>
        </w:rPr>
        <w:t>dla:</w:t>
      </w:r>
    </w:p>
    <w:p w14:paraId="7A9E1B1A"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18EB83F3" w14:textId="2AC1775C" w:rsidR="0037532D" w:rsidRPr="00CE6CF9" w:rsidRDefault="0037532D" w:rsidP="00CE6CF9">
      <w:pPr>
        <w:pStyle w:val="Akapitzlist"/>
        <w:widowControl w:val="0"/>
        <w:numPr>
          <w:ilvl w:val="1"/>
          <w:numId w:val="61"/>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uczniów, o których mowa w § 60 ust.</w:t>
      </w:r>
      <w:r w:rsidRPr="009D5F43">
        <w:rPr>
          <w:rFonts w:ascii="Times New Roman" w:hAnsi="Times New Roman" w:cs="Times New Roman"/>
          <w:spacing w:val="-4"/>
          <w:sz w:val="24"/>
        </w:rPr>
        <w:t xml:space="preserve"> </w:t>
      </w:r>
      <w:r w:rsidRPr="009D5F43">
        <w:rPr>
          <w:rFonts w:ascii="Times New Roman" w:hAnsi="Times New Roman" w:cs="Times New Roman"/>
          <w:sz w:val="24"/>
        </w:rPr>
        <w:t xml:space="preserve">2; </w:t>
      </w:r>
    </w:p>
    <w:p w14:paraId="1E31B9C7"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ucznia realizującego obowiązek szkolny poza</w:t>
      </w:r>
      <w:r w:rsidRPr="009D5F43">
        <w:rPr>
          <w:rFonts w:ascii="Times New Roman" w:hAnsi="Times New Roman" w:cs="Times New Roman"/>
          <w:spacing w:val="-16"/>
          <w:sz w:val="24"/>
        </w:rPr>
        <w:t xml:space="preserve"> </w:t>
      </w:r>
      <w:r w:rsidRPr="009D5F43">
        <w:rPr>
          <w:rFonts w:ascii="Times New Roman" w:hAnsi="Times New Roman" w:cs="Times New Roman"/>
          <w:sz w:val="24"/>
        </w:rPr>
        <w:t>szkołą;</w:t>
      </w:r>
    </w:p>
    <w:p w14:paraId="3ABAAC16" w14:textId="4A719056" w:rsidR="0037532D" w:rsidRPr="00CE6CF9" w:rsidRDefault="0037532D" w:rsidP="00CE6CF9">
      <w:pPr>
        <w:pStyle w:val="Akapitzlist"/>
        <w:widowControl w:val="0"/>
        <w:numPr>
          <w:ilvl w:val="1"/>
          <w:numId w:val="61"/>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ucznia realizującego indywidualny tok</w:t>
      </w:r>
      <w:r w:rsidRPr="009D5F43">
        <w:rPr>
          <w:rFonts w:ascii="Times New Roman" w:hAnsi="Times New Roman" w:cs="Times New Roman"/>
          <w:spacing w:val="-11"/>
          <w:sz w:val="24"/>
        </w:rPr>
        <w:t xml:space="preserve"> </w:t>
      </w:r>
      <w:r w:rsidRPr="009D5F43">
        <w:rPr>
          <w:rFonts w:ascii="Times New Roman" w:hAnsi="Times New Roman" w:cs="Times New Roman"/>
          <w:sz w:val="24"/>
        </w:rPr>
        <w:t>nauki;</w:t>
      </w:r>
    </w:p>
    <w:p w14:paraId="266888F5"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ucznia, który indywidualnie uzupełnia ustalone z dyrektorem zajęcia</w:t>
      </w:r>
      <w:r w:rsidRPr="009D5F43">
        <w:rPr>
          <w:rFonts w:ascii="Times New Roman" w:hAnsi="Times New Roman" w:cs="Times New Roman"/>
          <w:spacing w:val="-18"/>
          <w:sz w:val="24"/>
        </w:rPr>
        <w:t xml:space="preserve"> </w:t>
      </w:r>
      <w:r w:rsidRPr="009D5F43">
        <w:rPr>
          <w:rFonts w:ascii="Times New Roman" w:hAnsi="Times New Roman" w:cs="Times New Roman"/>
          <w:sz w:val="24"/>
        </w:rPr>
        <w:t>edukacyjne.</w:t>
      </w:r>
    </w:p>
    <w:p w14:paraId="135AE4FD" w14:textId="77777777" w:rsidR="0037532D" w:rsidRPr="009D5F43" w:rsidRDefault="0037532D" w:rsidP="0037532D">
      <w:pPr>
        <w:pStyle w:val="Akapitzlist"/>
        <w:widowControl w:val="0"/>
        <w:tabs>
          <w:tab w:val="left" w:pos="937"/>
        </w:tabs>
        <w:autoSpaceDE w:val="0"/>
        <w:autoSpaceDN w:val="0"/>
        <w:spacing w:before="139" w:after="0" w:line="240" w:lineRule="auto"/>
        <w:ind w:left="936"/>
        <w:contextualSpacing w:val="0"/>
        <w:rPr>
          <w:sz w:val="24"/>
        </w:rPr>
      </w:pPr>
    </w:p>
    <w:p w14:paraId="210F8A6A"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W</w:t>
      </w:r>
      <w:r w:rsidRPr="009D5F43">
        <w:rPr>
          <w:rFonts w:ascii="Times New Roman" w:hAnsi="Times New Roman" w:cs="Times New Roman"/>
          <w:spacing w:val="-14"/>
          <w:sz w:val="24"/>
        </w:rPr>
        <w:t xml:space="preserve"> </w:t>
      </w:r>
      <w:r w:rsidRPr="009D5F43">
        <w:rPr>
          <w:rFonts w:ascii="Times New Roman" w:hAnsi="Times New Roman" w:cs="Times New Roman"/>
          <w:sz w:val="24"/>
        </w:rPr>
        <w:t>skład</w:t>
      </w:r>
      <w:r w:rsidRPr="009D5F43">
        <w:rPr>
          <w:rFonts w:ascii="Times New Roman" w:hAnsi="Times New Roman" w:cs="Times New Roman"/>
          <w:spacing w:val="-16"/>
          <w:sz w:val="24"/>
        </w:rPr>
        <w:t xml:space="preserve"> </w:t>
      </w:r>
      <w:r w:rsidRPr="009D5F43">
        <w:rPr>
          <w:rFonts w:ascii="Times New Roman" w:hAnsi="Times New Roman" w:cs="Times New Roman"/>
          <w:sz w:val="24"/>
        </w:rPr>
        <w:t>komisji,</w:t>
      </w:r>
      <w:r w:rsidRPr="009D5F43">
        <w:rPr>
          <w:rFonts w:ascii="Times New Roman" w:hAnsi="Times New Roman" w:cs="Times New Roman"/>
          <w:spacing w:val="-17"/>
          <w:sz w:val="24"/>
        </w:rPr>
        <w:t xml:space="preserve"> </w:t>
      </w:r>
      <w:r w:rsidRPr="009D5F43">
        <w:rPr>
          <w:rFonts w:ascii="Times New Roman" w:hAnsi="Times New Roman" w:cs="Times New Roman"/>
          <w:sz w:val="24"/>
        </w:rPr>
        <w:t>o</w:t>
      </w:r>
      <w:r w:rsidRPr="009D5F43">
        <w:rPr>
          <w:rFonts w:ascii="Times New Roman" w:hAnsi="Times New Roman" w:cs="Times New Roman"/>
          <w:spacing w:val="-16"/>
          <w:sz w:val="24"/>
        </w:rPr>
        <w:t xml:space="preserve"> </w:t>
      </w:r>
      <w:r w:rsidRPr="009D5F43">
        <w:rPr>
          <w:rFonts w:ascii="Times New Roman" w:hAnsi="Times New Roman" w:cs="Times New Roman"/>
          <w:sz w:val="24"/>
        </w:rPr>
        <w:t>której</w:t>
      </w:r>
      <w:r w:rsidRPr="009D5F43">
        <w:rPr>
          <w:rFonts w:ascii="Times New Roman" w:hAnsi="Times New Roman" w:cs="Times New Roman"/>
          <w:spacing w:val="-16"/>
          <w:sz w:val="24"/>
        </w:rPr>
        <w:t xml:space="preserve"> </w:t>
      </w:r>
      <w:r w:rsidRPr="009D5F43">
        <w:rPr>
          <w:rFonts w:ascii="Times New Roman" w:hAnsi="Times New Roman" w:cs="Times New Roman"/>
          <w:sz w:val="24"/>
        </w:rPr>
        <w:t>mowa</w:t>
      </w:r>
      <w:r w:rsidRPr="009D5F43">
        <w:rPr>
          <w:rFonts w:ascii="Times New Roman" w:hAnsi="Times New Roman" w:cs="Times New Roman"/>
          <w:spacing w:val="-19"/>
          <w:sz w:val="24"/>
        </w:rPr>
        <w:t xml:space="preserve"> </w:t>
      </w:r>
      <w:r w:rsidRPr="009D5F43">
        <w:rPr>
          <w:rFonts w:ascii="Times New Roman" w:hAnsi="Times New Roman" w:cs="Times New Roman"/>
          <w:sz w:val="24"/>
        </w:rPr>
        <w:t>w</w:t>
      </w:r>
      <w:r w:rsidRPr="009D5F43">
        <w:rPr>
          <w:rFonts w:ascii="Times New Roman" w:hAnsi="Times New Roman" w:cs="Times New Roman"/>
          <w:spacing w:val="-18"/>
          <w:sz w:val="24"/>
        </w:rPr>
        <w:t xml:space="preserve"> </w:t>
      </w:r>
      <w:r w:rsidRPr="009D5F43">
        <w:rPr>
          <w:rFonts w:ascii="Times New Roman" w:hAnsi="Times New Roman" w:cs="Times New Roman"/>
          <w:sz w:val="24"/>
        </w:rPr>
        <w:t>ust.</w:t>
      </w:r>
      <w:r w:rsidRPr="009D5F43">
        <w:rPr>
          <w:rFonts w:ascii="Times New Roman" w:hAnsi="Times New Roman" w:cs="Times New Roman"/>
          <w:spacing w:val="-15"/>
          <w:sz w:val="24"/>
        </w:rPr>
        <w:t xml:space="preserve"> </w:t>
      </w:r>
      <w:r w:rsidRPr="009D5F43">
        <w:rPr>
          <w:rFonts w:ascii="Times New Roman" w:hAnsi="Times New Roman" w:cs="Times New Roman"/>
          <w:sz w:val="24"/>
        </w:rPr>
        <w:t>1,</w:t>
      </w:r>
      <w:r w:rsidRPr="009D5F43">
        <w:rPr>
          <w:rFonts w:ascii="Times New Roman" w:hAnsi="Times New Roman" w:cs="Times New Roman"/>
          <w:spacing w:val="-15"/>
          <w:sz w:val="24"/>
        </w:rPr>
        <w:t xml:space="preserve"> </w:t>
      </w:r>
      <w:r w:rsidRPr="009D5F43">
        <w:rPr>
          <w:rFonts w:ascii="Times New Roman" w:hAnsi="Times New Roman" w:cs="Times New Roman"/>
          <w:sz w:val="24"/>
        </w:rPr>
        <w:t>dla</w:t>
      </w:r>
      <w:r w:rsidRPr="009D5F43">
        <w:rPr>
          <w:rFonts w:ascii="Times New Roman" w:hAnsi="Times New Roman" w:cs="Times New Roman"/>
          <w:spacing w:val="-17"/>
          <w:sz w:val="24"/>
        </w:rPr>
        <w:t xml:space="preserve"> </w:t>
      </w:r>
      <w:r w:rsidRPr="009D5F43">
        <w:rPr>
          <w:rFonts w:ascii="Times New Roman" w:hAnsi="Times New Roman" w:cs="Times New Roman"/>
          <w:sz w:val="24"/>
        </w:rPr>
        <w:t>ucznia,</w:t>
      </w:r>
      <w:r w:rsidRPr="009D5F43">
        <w:rPr>
          <w:rFonts w:ascii="Times New Roman" w:hAnsi="Times New Roman" w:cs="Times New Roman"/>
          <w:spacing w:val="-17"/>
          <w:sz w:val="24"/>
        </w:rPr>
        <w:t xml:space="preserve"> </w:t>
      </w:r>
      <w:r w:rsidRPr="009D5F43">
        <w:rPr>
          <w:rFonts w:ascii="Times New Roman" w:hAnsi="Times New Roman" w:cs="Times New Roman"/>
          <w:sz w:val="24"/>
        </w:rPr>
        <w:t>o</w:t>
      </w:r>
      <w:r w:rsidRPr="009D5F43">
        <w:rPr>
          <w:rFonts w:ascii="Times New Roman" w:hAnsi="Times New Roman" w:cs="Times New Roman"/>
          <w:spacing w:val="-16"/>
          <w:sz w:val="24"/>
        </w:rPr>
        <w:t xml:space="preserve"> </w:t>
      </w:r>
      <w:r w:rsidRPr="009D5F43">
        <w:rPr>
          <w:rFonts w:ascii="Times New Roman" w:hAnsi="Times New Roman" w:cs="Times New Roman"/>
          <w:sz w:val="24"/>
        </w:rPr>
        <w:t>którym</w:t>
      </w:r>
      <w:r w:rsidRPr="009D5F43">
        <w:rPr>
          <w:rFonts w:ascii="Times New Roman" w:hAnsi="Times New Roman" w:cs="Times New Roman"/>
          <w:spacing w:val="-14"/>
          <w:sz w:val="24"/>
        </w:rPr>
        <w:t xml:space="preserve"> </w:t>
      </w:r>
      <w:r w:rsidRPr="009D5F43">
        <w:rPr>
          <w:rFonts w:ascii="Times New Roman" w:hAnsi="Times New Roman" w:cs="Times New Roman"/>
          <w:sz w:val="24"/>
        </w:rPr>
        <w:t>mowa</w:t>
      </w:r>
      <w:r w:rsidRPr="009D5F43">
        <w:rPr>
          <w:rFonts w:ascii="Times New Roman" w:hAnsi="Times New Roman" w:cs="Times New Roman"/>
          <w:spacing w:val="-14"/>
          <w:sz w:val="24"/>
        </w:rPr>
        <w:t xml:space="preserve"> </w:t>
      </w:r>
      <w:r w:rsidRPr="009D5F43">
        <w:rPr>
          <w:rFonts w:ascii="Times New Roman" w:hAnsi="Times New Roman" w:cs="Times New Roman"/>
          <w:sz w:val="24"/>
        </w:rPr>
        <w:t>w ust. 2 pkt.1 wchodzą:</w:t>
      </w:r>
    </w:p>
    <w:p w14:paraId="6C3DC971"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1965D217"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Dyrektor szkoły lub nauczyciel wyznaczony przez dyrektora  – jako</w:t>
      </w:r>
      <w:r w:rsidRPr="009D5F43">
        <w:rPr>
          <w:rFonts w:ascii="Times New Roman" w:hAnsi="Times New Roman" w:cs="Times New Roman"/>
          <w:spacing w:val="-10"/>
          <w:sz w:val="24"/>
        </w:rPr>
        <w:t xml:space="preserve"> </w:t>
      </w:r>
      <w:r w:rsidRPr="009D5F43">
        <w:rPr>
          <w:rFonts w:ascii="Times New Roman" w:hAnsi="Times New Roman" w:cs="Times New Roman"/>
          <w:sz w:val="24"/>
        </w:rPr>
        <w:t>przewodniczący;</w:t>
      </w:r>
    </w:p>
    <w:p w14:paraId="72396E54"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204A92A4"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nauczyciel obowiązkowych zajęć edukacyjnych określonym w szkolnym planie nauczania dla odpowiedniej klasy.</w:t>
      </w:r>
    </w:p>
    <w:p w14:paraId="67E85672"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57494E72" w14:textId="77777777" w:rsidR="0037532D" w:rsidRPr="009D5F43" w:rsidRDefault="0037532D" w:rsidP="0037532D">
      <w:pPr>
        <w:pStyle w:val="Akapitzlist"/>
        <w:widowControl w:val="0"/>
        <w:numPr>
          <w:ilvl w:val="0"/>
          <w:numId w:val="61"/>
        </w:numPr>
        <w:tabs>
          <w:tab w:val="left" w:pos="636"/>
          <w:tab w:val="left" w:pos="637"/>
        </w:tabs>
        <w:autoSpaceDE w:val="0"/>
        <w:autoSpaceDN w:val="0"/>
        <w:spacing w:after="0" w:line="240" w:lineRule="auto"/>
        <w:ind w:right="851"/>
        <w:contextualSpacing w:val="0"/>
        <w:jc w:val="both"/>
        <w:rPr>
          <w:rFonts w:ascii="Times New Roman" w:hAnsi="Times New Roman" w:cs="Times New Roman"/>
          <w:sz w:val="24"/>
        </w:rPr>
      </w:pPr>
      <w:r w:rsidRPr="009D5F43">
        <w:rPr>
          <w:rFonts w:ascii="Times New Roman" w:hAnsi="Times New Roman" w:cs="Times New Roman"/>
          <w:sz w:val="24"/>
        </w:rPr>
        <w:t>Dla ucznia, o którym mowa w ust. 2 pkt. 2-4, egzamin klasyfikacyjny przeprowadza komisja w</w:t>
      </w:r>
      <w:r w:rsidRPr="009D5F43">
        <w:rPr>
          <w:rFonts w:ascii="Times New Roman" w:hAnsi="Times New Roman" w:cs="Times New Roman"/>
          <w:spacing w:val="-2"/>
          <w:sz w:val="24"/>
        </w:rPr>
        <w:t xml:space="preserve"> </w:t>
      </w:r>
      <w:r w:rsidRPr="009D5F43">
        <w:rPr>
          <w:rFonts w:ascii="Times New Roman" w:hAnsi="Times New Roman" w:cs="Times New Roman"/>
          <w:sz w:val="24"/>
        </w:rPr>
        <w:t>składzie:</w:t>
      </w:r>
    </w:p>
    <w:p w14:paraId="32534EFF" w14:textId="77777777" w:rsidR="0037532D" w:rsidRPr="009D5F43" w:rsidRDefault="0037532D" w:rsidP="0037532D">
      <w:pPr>
        <w:pStyle w:val="Akapitzlist"/>
        <w:widowControl w:val="0"/>
        <w:tabs>
          <w:tab w:val="left" w:pos="636"/>
          <w:tab w:val="left" w:pos="637"/>
        </w:tabs>
        <w:autoSpaceDE w:val="0"/>
        <w:autoSpaceDN w:val="0"/>
        <w:spacing w:after="0" w:line="240" w:lineRule="auto"/>
        <w:ind w:left="576" w:right="851"/>
        <w:contextualSpacing w:val="0"/>
        <w:jc w:val="both"/>
        <w:rPr>
          <w:rFonts w:ascii="Times New Roman" w:hAnsi="Times New Roman" w:cs="Times New Roman"/>
          <w:sz w:val="24"/>
        </w:rPr>
      </w:pPr>
    </w:p>
    <w:p w14:paraId="410A4F79"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ind w:right="231"/>
        <w:contextualSpacing w:val="0"/>
        <w:jc w:val="both"/>
        <w:rPr>
          <w:rFonts w:ascii="Times New Roman" w:hAnsi="Times New Roman" w:cs="Times New Roman"/>
          <w:sz w:val="24"/>
        </w:rPr>
      </w:pPr>
      <w:r w:rsidRPr="009D5F43">
        <w:rPr>
          <w:rFonts w:ascii="Times New Roman" w:hAnsi="Times New Roman" w:cs="Times New Roman"/>
          <w:sz w:val="24"/>
        </w:rPr>
        <w:t>dyrektor szkoły albo nauczyciel wyznaczony przez dyrektora szkoły – jako przewodniczący;</w:t>
      </w:r>
    </w:p>
    <w:p w14:paraId="4397AFB2" w14:textId="77777777" w:rsidR="0037532D" w:rsidRPr="009D5F43" w:rsidRDefault="0037532D" w:rsidP="0037532D">
      <w:pPr>
        <w:pStyle w:val="Akapitzlist"/>
        <w:widowControl w:val="0"/>
        <w:tabs>
          <w:tab w:val="left" w:pos="937"/>
        </w:tabs>
        <w:autoSpaceDE w:val="0"/>
        <w:autoSpaceDN w:val="0"/>
        <w:spacing w:after="0" w:line="240" w:lineRule="auto"/>
        <w:ind w:left="936" w:right="231"/>
        <w:contextualSpacing w:val="0"/>
        <w:jc w:val="both"/>
        <w:rPr>
          <w:rFonts w:ascii="Times New Roman" w:hAnsi="Times New Roman" w:cs="Times New Roman"/>
          <w:sz w:val="24"/>
        </w:rPr>
      </w:pPr>
    </w:p>
    <w:p w14:paraId="2D3C183B"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ind w:right="240"/>
        <w:contextualSpacing w:val="0"/>
        <w:jc w:val="both"/>
        <w:rPr>
          <w:rFonts w:ascii="Times New Roman" w:hAnsi="Times New Roman" w:cs="Times New Roman"/>
          <w:sz w:val="24"/>
        </w:rPr>
      </w:pPr>
      <w:r w:rsidRPr="009D5F43">
        <w:rPr>
          <w:rFonts w:ascii="Times New Roman" w:hAnsi="Times New Roman" w:cs="Times New Roman"/>
          <w:sz w:val="24"/>
        </w:rPr>
        <w:t>nauczyciel albo nauczyciele obowiązkowych zajęć edukacyjnych, z których jest przeprowadzany</w:t>
      </w:r>
      <w:r w:rsidRPr="009D5F43">
        <w:rPr>
          <w:rFonts w:ascii="Times New Roman" w:hAnsi="Times New Roman" w:cs="Times New Roman"/>
          <w:spacing w:val="-10"/>
          <w:sz w:val="24"/>
        </w:rPr>
        <w:t xml:space="preserve"> </w:t>
      </w:r>
      <w:r w:rsidRPr="009D5F43">
        <w:rPr>
          <w:rFonts w:ascii="Times New Roman" w:hAnsi="Times New Roman" w:cs="Times New Roman"/>
          <w:sz w:val="24"/>
        </w:rPr>
        <w:t>egzamin;</w:t>
      </w:r>
    </w:p>
    <w:p w14:paraId="757A5DBB" w14:textId="77777777" w:rsidR="0037532D" w:rsidRPr="009D5F43" w:rsidRDefault="0037532D" w:rsidP="0037532D">
      <w:pPr>
        <w:pStyle w:val="Akapitzlist"/>
        <w:widowControl w:val="0"/>
        <w:tabs>
          <w:tab w:val="left" w:pos="937"/>
        </w:tabs>
        <w:autoSpaceDE w:val="0"/>
        <w:autoSpaceDN w:val="0"/>
        <w:spacing w:after="0" w:line="240" w:lineRule="auto"/>
        <w:ind w:left="936" w:right="240"/>
        <w:contextualSpacing w:val="0"/>
        <w:jc w:val="both"/>
        <w:rPr>
          <w:rFonts w:ascii="Times New Roman" w:hAnsi="Times New Roman" w:cs="Times New Roman"/>
          <w:sz w:val="24"/>
        </w:rPr>
      </w:pPr>
    </w:p>
    <w:p w14:paraId="726AC804" w14:textId="66DFBBFA" w:rsidR="0037532D" w:rsidRPr="009D5F43" w:rsidRDefault="0037532D" w:rsidP="0037532D">
      <w:pPr>
        <w:pStyle w:val="Akapitzlist"/>
        <w:widowControl w:val="0"/>
        <w:numPr>
          <w:ilvl w:val="1"/>
          <w:numId w:val="61"/>
        </w:numPr>
        <w:tabs>
          <w:tab w:val="left" w:pos="937"/>
        </w:tabs>
        <w:autoSpaceDE w:val="0"/>
        <w:autoSpaceDN w:val="0"/>
        <w:spacing w:after="0" w:line="240" w:lineRule="auto"/>
        <w:ind w:right="232"/>
        <w:contextualSpacing w:val="0"/>
        <w:jc w:val="both"/>
        <w:rPr>
          <w:rFonts w:ascii="Times New Roman" w:hAnsi="Times New Roman" w:cs="Times New Roman"/>
          <w:sz w:val="24"/>
        </w:rPr>
      </w:pPr>
      <w:r w:rsidRPr="009D5F43">
        <w:rPr>
          <w:rFonts w:ascii="Times New Roman" w:hAnsi="Times New Roman" w:cs="Times New Roman"/>
          <w:sz w:val="24"/>
        </w:rPr>
        <w:t>w przypadku gdy nie jest możliwe powołanie nauczyciela danego języka obcego nowożytnego, w skład komisji przeprowadzającej egzamin klasyfikacyjny dla ucznia, który kontynuuje we własnym zakresie naukę języka obcego nowożytnego jako przedmiotu obowiązkowego lub  uczęszcza  do  oddziału  w innej  szkole  na zajęcia  z języka obcego nowożytnego, dyrektor szkoły powołuje w skład komisji nauczyciela danego języka obcego nowożytnego z</w:t>
      </w:r>
      <w:r w:rsidR="00CE6CF9">
        <w:rPr>
          <w:rFonts w:ascii="Times New Roman" w:hAnsi="Times New Roman" w:cs="Times New Roman"/>
          <w:sz w:val="24"/>
        </w:rPr>
        <w:t>atrudnionego w  innej szkole, w </w:t>
      </w:r>
      <w:r w:rsidRPr="009D5F43">
        <w:rPr>
          <w:rFonts w:ascii="Times New Roman" w:hAnsi="Times New Roman" w:cs="Times New Roman"/>
          <w:sz w:val="24"/>
        </w:rPr>
        <w:t>porozumieniu   z dyrektorem tej szkoły.</w:t>
      </w:r>
    </w:p>
    <w:p w14:paraId="05882FAD" w14:textId="77777777" w:rsidR="0037532D" w:rsidRPr="009D5F43" w:rsidRDefault="0037532D" w:rsidP="0037532D">
      <w:pPr>
        <w:pStyle w:val="Akapitzlist"/>
        <w:widowControl w:val="0"/>
        <w:tabs>
          <w:tab w:val="left" w:pos="937"/>
        </w:tabs>
        <w:autoSpaceDE w:val="0"/>
        <w:autoSpaceDN w:val="0"/>
        <w:spacing w:after="0" w:line="240" w:lineRule="auto"/>
        <w:ind w:left="936" w:right="232"/>
        <w:contextualSpacing w:val="0"/>
        <w:jc w:val="both"/>
        <w:rPr>
          <w:rFonts w:ascii="Times New Roman" w:hAnsi="Times New Roman" w:cs="Times New Roman"/>
          <w:sz w:val="24"/>
        </w:rPr>
      </w:pPr>
    </w:p>
    <w:p w14:paraId="5499BAD1"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ind w:left="572" w:right="233" w:hanging="357"/>
        <w:contextualSpacing w:val="0"/>
        <w:jc w:val="both"/>
        <w:rPr>
          <w:rFonts w:ascii="Times New Roman" w:hAnsi="Times New Roman" w:cs="Times New Roman"/>
          <w:sz w:val="24"/>
        </w:rPr>
      </w:pPr>
      <w:r w:rsidRPr="009D5F43">
        <w:rPr>
          <w:rFonts w:ascii="Times New Roman" w:hAnsi="Times New Roman" w:cs="Times New Roman"/>
          <w:sz w:val="24"/>
        </w:rPr>
        <w:t>Przewodniczący komisji uzgadnia z uczniem, o którym mowa w ust. 2 pkt. 2-4 oraz z jego rodzicami liczbę zajęć edukacyjnych, z których uczeń może przystąpić do egzaminów klasyfikacyjnych w ciągu jednego</w:t>
      </w:r>
      <w:r w:rsidRPr="009D5F43">
        <w:rPr>
          <w:rFonts w:ascii="Times New Roman" w:hAnsi="Times New Roman" w:cs="Times New Roman"/>
          <w:spacing w:val="6"/>
          <w:sz w:val="24"/>
        </w:rPr>
        <w:t xml:space="preserve"> </w:t>
      </w:r>
      <w:r w:rsidRPr="009D5F43">
        <w:rPr>
          <w:rFonts w:ascii="Times New Roman" w:hAnsi="Times New Roman" w:cs="Times New Roman"/>
          <w:sz w:val="24"/>
        </w:rPr>
        <w:t>dnia.</w:t>
      </w:r>
    </w:p>
    <w:p w14:paraId="28A0BBE5" w14:textId="77777777" w:rsidR="0037532D" w:rsidRPr="009D5F43" w:rsidRDefault="0037532D" w:rsidP="0037532D">
      <w:pPr>
        <w:pStyle w:val="Akapitzlist"/>
        <w:widowControl w:val="0"/>
        <w:tabs>
          <w:tab w:val="left" w:pos="577"/>
        </w:tabs>
        <w:autoSpaceDE w:val="0"/>
        <w:autoSpaceDN w:val="0"/>
        <w:spacing w:after="0" w:line="240" w:lineRule="auto"/>
        <w:ind w:left="572" w:right="233"/>
        <w:contextualSpacing w:val="0"/>
        <w:jc w:val="both"/>
        <w:rPr>
          <w:rFonts w:ascii="Times New Roman" w:hAnsi="Times New Roman" w:cs="Times New Roman"/>
          <w:sz w:val="24"/>
        </w:rPr>
      </w:pPr>
    </w:p>
    <w:p w14:paraId="3954FD1C"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ind w:left="572" w:right="235" w:hanging="357"/>
        <w:contextualSpacing w:val="0"/>
        <w:jc w:val="both"/>
        <w:rPr>
          <w:rFonts w:ascii="Times New Roman" w:hAnsi="Times New Roman" w:cs="Times New Roman"/>
          <w:sz w:val="24"/>
        </w:rPr>
      </w:pPr>
      <w:r w:rsidRPr="009D5F43">
        <w:rPr>
          <w:rFonts w:ascii="Times New Roman" w:hAnsi="Times New Roman" w:cs="Times New Roman"/>
          <w:sz w:val="24"/>
        </w:rPr>
        <w:t>Egzamin klasyfikacyjny przeprowadza się nie później niż w dniu poprzedzającym dzień zakończenia rocznych zajęć dydaktyczno-wychowawczych. Termin egzaminu klasyfikacyjnego uzgadnia się z uczniem i jego</w:t>
      </w:r>
      <w:r w:rsidRPr="009D5F43">
        <w:rPr>
          <w:rFonts w:ascii="Times New Roman" w:hAnsi="Times New Roman" w:cs="Times New Roman"/>
          <w:spacing w:val="-2"/>
          <w:sz w:val="24"/>
        </w:rPr>
        <w:t xml:space="preserve"> </w:t>
      </w:r>
      <w:r w:rsidRPr="009D5F43">
        <w:rPr>
          <w:rFonts w:ascii="Times New Roman" w:hAnsi="Times New Roman" w:cs="Times New Roman"/>
          <w:sz w:val="24"/>
        </w:rPr>
        <w:t>rodzicami.</w:t>
      </w:r>
    </w:p>
    <w:p w14:paraId="0C7EE880" w14:textId="77777777" w:rsidR="0037532D" w:rsidRPr="009D5F43" w:rsidRDefault="0037532D" w:rsidP="0037532D">
      <w:pPr>
        <w:pStyle w:val="Akapitzlist"/>
        <w:widowControl w:val="0"/>
        <w:tabs>
          <w:tab w:val="left" w:pos="577"/>
        </w:tabs>
        <w:autoSpaceDE w:val="0"/>
        <w:autoSpaceDN w:val="0"/>
        <w:spacing w:after="0" w:line="240" w:lineRule="auto"/>
        <w:ind w:left="572" w:right="235"/>
        <w:contextualSpacing w:val="0"/>
        <w:jc w:val="both"/>
        <w:rPr>
          <w:rFonts w:ascii="Times New Roman" w:hAnsi="Times New Roman" w:cs="Times New Roman"/>
          <w:sz w:val="24"/>
        </w:rPr>
      </w:pPr>
    </w:p>
    <w:p w14:paraId="7BAA3B5B" w14:textId="26FF2A2C" w:rsidR="0037532D" w:rsidRPr="009D5F43" w:rsidRDefault="0037532D" w:rsidP="0037532D">
      <w:pPr>
        <w:pStyle w:val="Akapitzlist"/>
        <w:widowControl w:val="0"/>
        <w:numPr>
          <w:ilvl w:val="0"/>
          <w:numId w:val="61"/>
        </w:numPr>
        <w:tabs>
          <w:tab w:val="left" w:pos="577"/>
        </w:tabs>
        <w:autoSpaceDE w:val="0"/>
        <w:autoSpaceDN w:val="0"/>
        <w:spacing w:after="0" w:line="240" w:lineRule="auto"/>
        <w:ind w:left="572" w:right="244" w:hanging="357"/>
        <w:contextualSpacing w:val="0"/>
        <w:jc w:val="both"/>
        <w:rPr>
          <w:rFonts w:ascii="Times New Roman" w:hAnsi="Times New Roman" w:cs="Times New Roman"/>
          <w:sz w:val="24"/>
        </w:rPr>
      </w:pPr>
      <w:r w:rsidRPr="009D5F43">
        <w:rPr>
          <w:rFonts w:ascii="Times New Roman" w:hAnsi="Times New Roman" w:cs="Times New Roman"/>
          <w:sz w:val="24"/>
        </w:rPr>
        <w:t>Uczeń, który z przyczyn usprawiedliwionych nie przystąpił do egzaminu klasyfikacyjnego w terminie ustalonym zgodnie z ust</w:t>
      </w:r>
      <w:r w:rsidR="000A0E64">
        <w:rPr>
          <w:rFonts w:ascii="Times New Roman" w:hAnsi="Times New Roman" w:cs="Times New Roman"/>
          <w:sz w:val="24"/>
        </w:rPr>
        <w:t>. 6, może przystąpić do niego w </w:t>
      </w:r>
      <w:r w:rsidRPr="009D5F43">
        <w:rPr>
          <w:rFonts w:ascii="Times New Roman" w:hAnsi="Times New Roman" w:cs="Times New Roman"/>
          <w:sz w:val="24"/>
        </w:rPr>
        <w:t>dodatkowym terminie wyznaczonym przez dyrektora</w:t>
      </w:r>
      <w:r w:rsidRPr="009D5F43">
        <w:rPr>
          <w:rFonts w:ascii="Times New Roman" w:hAnsi="Times New Roman" w:cs="Times New Roman"/>
          <w:spacing w:val="-1"/>
          <w:sz w:val="24"/>
        </w:rPr>
        <w:t xml:space="preserve"> </w:t>
      </w:r>
      <w:r w:rsidRPr="009D5F43">
        <w:rPr>
          <w:rFonts w:ascii="Times New Roman" w:hAnsi="Times New Roman" w:cs="Times New Roman"/>
          <w:sz w:val="24"/>
        </w:rPr>
        <w:t>szkoły.</w:t>
      </w:r>
    </w:p>
    <w:p w14:paraId="4CB40F7D" w14:textId="77777777" w:rsidR="0037532D" w:rsidRPr="009D5F43" w:rsidRDefault="0037532D" w:rsidP="0037532D">
      <w:pPr>
        <w:pStyle w:val="Akapitzlist"/>
        <w:widowControl w:val="0"/>
        <w:tabs>
          <w:tab w:val="left" w:pos="577"/>
        </w:tabs>
        <w:autoSpaceDE w:val="0"/>
        <w:autoSpaceDN w:val="0"/>
        <w:spacing w:after="0" w:line="240" w:lineRule="auto"/>
        <w:ind w:left="572" w:right="244"/>
        <w:contextualSpacing w:val="0"/>
        <w:jc w:val="both"/>
        <w:rPr>
          <w:rFonts w:ascii="Times New Roman" w:hAnsi="Times New Roman" w:cs="Times New Roman"/>
          <w:sz w:val="24"/>
        </w:rPr>
      </w:pPr>
    </w:p>
    <w:p w14:paraId="32C30AF3"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ind w:left="572" w:hanging="357"/>
        <w:contextualSpacing w:val="0"/>
        <w:jc w:val="both"/>
        <w:rPr>
          <w:rFonts w:ascii="Times New Roman" w:hAnsi="Times New Roman" w:cs="Times New Roman"/>
          <w:sz w:val="24"/>
        </w:rPr>
      </w:pPr>
      <w:r w:rsidRPr="009D5F43">
        <w:rPr>
          <w:rFonts w:ascii="Times New Roman" w:hAnsi="Times New Roman" w:cs="Times New Roman"/>
          <w:sz w:val="24"/>
        </w:rPr>
        <w:t>Egzamin klasyfikacyjny przeprowadza się w formie pisemnej i</w:t>
      </w:r>
      <w:r w:rsidRPr="009D5F43">
        <w:rPr>
          <w:rFonts w:ascii="Times New Roman" w:hAnsi="Times New Roman" w:cs="Times New Roman"/>
          <w:spacing w:val="-12"/>
          <w:sz w:val="24"/>
        </w:rPr>
        <w:t xml:space="preserve"> </w:t>
      </w:r>
      <w:r w:rsidRPr="009D5F43">
        <w:rPr>
          <w:rFonts w:ascii="Times New Roman" w:hAnsi="Times New Roman" w:cs="Times New Roman"/>
          <w:sz w:val="24"/>
        </w:rPr>
        <w:t>ustnej.</w:t>
      </w:r>
    </w:p>
    <w:p w14:paraId="7F87CC43" w14:textId="77777777" w:rsidR="0037532D" w:rsidRPr="009D5F43" w:rsidRDefault="0037532D" w:rsidP="0037532D">
      <w:pPr>
        <w:pStyle w:val="Akapitzlist"/>
        <w:widowControl w:val="0"/>
        <w:tabs>
          <w:tab w:val="left" w:pos="577"/>
        </w:tabs>
        <w:autoSpaceDE w:val="0"/>
        <w:autoSpaceDN w:val="0"/>
        <w:spacing w:after="0" w:line="240" w:lineRule="auto"/>
        <w:ind w:left="572"/>
        <w:contextualSpacing w:val="0"/>
        <w:jc w:val="both"/>
        <w:rPr>
          <w:rFonts w:ascii="Times New Roman" w:hAnsi="Times New Roman" w:cs="Times New Roman"/>
          <w:sz w:val="24"/>
        </w:rPr>
      </w:pPr>
    </w:p>
    <w:p w14:paraId="17B42B31"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ind w:left="572" w:right="248" w:hanging="357"/>
        <w:contextualSpacing w:val="0"/>
        <w:jc w:val="both"/>
        <w:rPr>
          <w:rFonts w:ascii="Times New Roman" w:hAnsi="Times New Roman" w:cs="Times New Roman"/>
          <w:sz w:val="24"/>
        </w:rPr>
      </w:pPr>
      <w:r w:rsidRPr="009D5F43">
        <w:rPr>
          <w:rFonts w:ascii="Times New Roman" w:hAnsi="Times New Roman" w:cs="Times New Roman"/>
          <w:sz w:val="24"/>
        </w:rPr>
        <w:t>Egzamin klasyfikacyjny z plastyki, techniki i wychowania fizycznego ma przede wszystkim formę zadań</w:t>
      </w:r>
      <w:r w:rsidRPr="009D5F43">
        <w:rPr>
          <w:rFonts w:ascii="Times New Roman" w:hAnsi="Times New Roman" w:cs="Times New Roman"/>
          <w:spacing w:val="-2"/>
          <w:sz w:val="24"/>
        </w:rPr>
        <w:t xml:space="preserve"> </w:t>
      </w:r>
      <w:r w:rsidRPr="009D5F43">
        <w:rPr>
          <w:rFonts w:ascii="Times New Roman" w:hAnsi="Times New Roman" w:cs="Times New Roman"/>
          <w:sz w:val="24"/>
        </w:rPr>
        <w:t>praktycznych.</w:t>
      </w:r>
    </w:p>
    <w:p w14:paraId="75E9AC39" w14:textId="77777777" w:rsidR="0037532D" w:rsidRPr="009D5F43" w:rsidRDefault="0037532D" w:rsidP="0037532D">
      <w:pPr>
        <w:pStyle w:val="Akapitzlist"/>
        <w:widowControl w:val="0"/>
        <w:tabs>
          <w:tab w:val="left" w:pos="577"/>
        </w:tabs>
        <w:autoSpaceDE w:val="0"/>
        <w:autoSpaceDN w:val="0"/>
        <w:spacing w:after="0" w:line="240" w:lineRule="auto"/>
        <w:ind w:left="572" w:right="248"/>
        <w:contextualSpacing w:val="0"/>
        <w:jc w:val="both"/>
        <w:rPr>
          <w:rFonts w:ascii="Times New Roman" w:hAnsi="Times New Roman" w:cs="Times New Roman"/>
          <w:sz w:val="24"/>
        </w:rPr>
      </w:pPr>
    </w:p>
    <w:p w14:paraId="2080F41B"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ind w:left="572" w:right="234" w:hanging="357"/>
        <w:contextualSpacing w:val="0"/>
        <w:jc w:val="both"/>
        <w:rPr>
          <w:rFonts w:ascii="Times New Roman" w:hAnsi="Times New Roman" w:cs="Times New Roman"/>
          <w:sz w:val="24"/>
        </w:rPr>
      </w:pPr>
      <w:r w:rsidRPr="009D5F43">
        <w:rPr>
          <w:rFonts w:ascii="Times New Roman" w:hAnsi="Times New Roman" w:cs="Times New Roman"/>
          <w:sz w:val="24"/>
        </w:rPr>
        <w:t>Dla ucznia realizującego obowiązek szkolny poza szkołą nie przeprowadza się egzaminów klasyfikacyjnych z:</w:t>
      </w:r>
    </w:p>
    <w:p w14:paraId="0E216AC8" w14:textId="77777777" w:rsidR="0037532D" w:rsidRPr="009D5F43" w:rsidRDefault="0037532D" w:rsidP="0037532D">
      <w:pPr>
        <w:pStyle w:val="Akapitzlist"/>
        <w:widowControl w:val="0"/>
        <w:numPr>
          <w:ilvl w:val="1"/>
          <w:numId w:val="61"/>
        </w:numPr>
        <w:tabs>
          <w:tab w:val="left" w:pos="937"/>
          <w:tab w:val="left" w:pos="2706"/>
          <w:tab w:val="left" w:pos="3465"/>
          <w:tab w:val="left" w:pos="5129"/>
          <w:tab w:val="left" w:pos="6213"/>
          <w:tab w:val="left" w:pos="7258"/>
          <w:tab w:val="left" w:pos="8015"/>
        </w:tabs>
        <w:autoSpaceDE w:val="0"/>
        <w:autoSpaceDN w:val="0"/>
        <w:spacing w:after="0" w:line="240" w:lineRule="auto"/>
        <w:ind w:left="935" w:right="249" w:hanging="357"/>
        <w:contextualSpacing w:val="0"/>
        <w:jc w:val="both"/>
        <w:rPr>
          <w:rFonts w:ascii="Times New Roman" w:hAnsi="Times New Roman" w:cs="Times New Roman"/>
          <w:sz w:val="24"/>
        </w:rPr>
      </w:pPr>
      <w:r w:rsidRPr="009D5F43">
        <w:rPr>
          <w:rFonts w:ascii="Times New Roman" w:hAnsi="Times New Roman" w:cs="Times New Roman"/>
          <w:sz w:val="24"/>
        </w:rPr>
        <w:t>obowiązkowych</w:t>
      </w:r>
      <w:r w:rsidRPr="009D5F43">
        <w:rPr>
          <w:rFonts w:ascii="Times New Roman" w:hAnsi="Times New Roman" w:cs="Times New Roman"/>
          <w:sz w:val="24"/>
        </w:rPr>
        <w:tab/>
        <w:t>zajęć</w:t>
      </w:r>
      <w:r w:rsidRPr="009D5F43">
        <w:rPr>
          <w:rFonts w:ascii="Times New Roman" w:hAnsi="Times New Roman" w:cs="Times New Roman"/>
          <w:sz w:val="24"/>
        </w:rPr>
        <w:tab/>
        <w:t>edukacyjnych:</w:t>
      </w:r>
      <w:r w:rsidRPr="009D5F43">
        <w:rPr>
          <w:rFonts w:ascii="Times New Roman" w:hAnsi="Times New Roman" w:cs="Times New Roman"/>
          <w:sz w:val="24"/>
        </w:rPr>
        <w:tab/>
        <w:t>plastyki,</w:t>
      </w:r>
      <w:r w:rsidRPr="009D5F43">
        <w:rPr>
          <w:rFonts w:ascii="Times New Roman" w:hAnsi="Times New Roman" w:cs="Times New Roman"/>
          <w:sz w:val="24"/>
        </w:rPr>
        <w:tab/>
        <w:t>muzyki,</w:t>
      </w:r>
      <w:r w:rsidRPr="009D5F43">
        <w:rPr>
          <w:rFonts w:ascii="Times New Roman" w:hAnsi="Times New Roman" w:cs="Times New Roman"/>
          <w:sz w:val="24"/>
        </w:rPr>
        <w:tab/>
        <w:t>zajęć technicznych i wychowania fizycznego;</w:t>
      </w:r>
    </w:p>
    <w:p w14:paraId="330A2C43" w14:textId="77777777" w:rsidR="0037532D" w:rsidRPr="009D5F43" w:rsidRDefault="0037532D" w:rsidP="0037532D">
      <w:pPr>
        <w:pStyle w:val="Akapitzlist"/>
        <w:widowControl w:val="0"/>
        <w:tabs>
          <w:tab w:val="left" w:pos="937"/>
          <w:tab w:val="left" w:pos="2706"/>
          <w:tab w:val="left" w:pos="3465"/>
          <w:tab w:val="left" w:pos="5129"/>
          <w:tab w:val="left" w:pos="6213"/>
          <w:tab w:val="left" w:pos="7258"/>
          <w:tab w:val="left" w:pos="8015"/>
        </w:tabs>
        <w:autoSpaceDE w:val="0"/>
        <w:autoSpaceDN w:val="0"/>
        <w:spacing w:after="0" w:line="240" w:lineRule="auto"/>
        <w:ind w:left="935" w:right="249"/>
        <w:contextualSpacing w:val="0"/>
        <w:jc w:val="both"/>
        <w:rPr>
          <w:rFonts w:ascii="Times New Roman" w:hAnsi="Times New Roman" w:cs="Times New Roman"/>
          <w:sz w:val="24"/>
        </w:rPr>
      </w:pPr>
    </w:p>
    <w:p w14:paraId="2850C342"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dodatkowych zajęć</w:t>
      </w:r>
      <w:r w:rsidRPr="009D5F43">
        <w:rPr>
          <w:rFonts w:ascii="Times New Roman" w:hAnsi="Times New Roman" w:cs="Times New Roman"/>
          <w:spacing w:val="-2"/>
          <w:sz w:val="24"/>
        </w:rPr>
        <w:t xml:space="preserve"> </w:t>
      </w:r>
      <w:r w:rsidRPr="009D5F43">
        <w:rPr>
          <w:rFonts w:ascii="Times New Roman" w:hAnsi="Times New Roman" w:cs="Times New Roman"/>
          <w:sz w:val="24"/>
        </w:rPr>
        <w:t>edukacyjnych.</w:t>
      </w:r>
    </w:p>
    <w:p w14:paraId="3D5F884E" w14:textId="77777777" w:rsidR="0037532D" w:rsidRPr="009D5F43" w:rsidRDefault="0037532D" w:rsidP="0037532D">
      <w:pPr>
        <w:pStyle w:val="Akapitzlist"/>
        <w:widowControl w:val="0"/>
        <w:tabs>
          <w:tab w:val="left" w:pos="937"/>
        </w:tabs>
        <w:autoSpaceDE w:val="0"/>
        <w:autoSpaceDN w:val="0"/>
        <w:spacing w:after="0" w:line="240" w:lineRule="auto"/>
        <w:ind w:left="935"/>
        <w:contextualSpacing w:val="0"/>
        <w:jc w:val="both"/>
        <w:rPr>
          <w:rFonts w:ascii="Times New Roman" w:hAnsi="Times New Roman" w:cs="Times New Roman"/>
          <w:sz w:val="24"/>
        </w:rPr>
      </w:pPr>
    </w:p>
    <w:p w14:paraId="14FCDD33"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W trakcie egzaminu klasyfikacyjnego mogą być obecni rodzice</w:t>
      </w:r>
      <w:r w:rsidRPr="009D5F43">
        <w:rPr>
          <w:rFonts w:ascii="Times New Roman" w:hAnsi="Times New Roman" w:cs="Times New Roman"/>
          <w:spacing w:val="-5"/>
          <w:sz w:val="24"/>
        </w:rPr>
        <w:t xml:space="preserve"> </w:t>
      </w:r>
      <w:r w:rsidRPr="009D5F43">
        <w:rPr>
          <w:rFonts w:ascii="Times New Roman" w:hAnsi="Times New Roman" w:cs="Times New Roman"/>
          <w:sz w:val="24"/>
        </w:rPr>
        <w:t>ucznia.</w:t>
      </w:r>
    </w:p>
    <w:p w14:paraId="43BE9E3B"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02C919D3"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Ocena ustalona w wyniku egzaminu klasyfikacyjnego jest ostateczna.</w:t>
      </w:r>
    </w:p>
    <w:p w14:paraId="77F065B4" w14:textId="77777777" w:rsidR="0037532D" w:rsidRPr="009D5F43" w:rsidRDefault="0037532D" w:rsidP="0037532D">
      <w:pPr>
        <w:pStyle w:val="Akapitzlist"/>
        <w:spacing w:after="0" w:line="240" w:lineRule="auto"/>
        <w:rPr>
          <w:rFonts w:ascii="Times New Roman" w:hAnsi="Times New Roman" w:cs="Times New Roman"/>
          <w:sz w:val="24"/>
        </w:rPr>
      </w:pPr>
    </w:p>
    <w:p w14:paraId="5C7A911E"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651E1DDD"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ind w:right="233"/>
        <w:contextualSpacing w:val="0"/>
        <w:jc w:val="both"/>
        <w:rPr>
          <w:rFonts w:ascii="Times New Roman" w:hAnsi="Times New Roman" w:cs="Times New Roman"/>
          <w:sz w:val="24"/>
        </w:rPr>
      </w:pPr>
      <w:r w:rsidRPr="009D5F43">
        <w:rPr>
          <w:rFonts w:ascii="Times New Roman" w:hAnsi="Times New Roman" w:cs="Times New Roman"/>
          <w:sz w:val="24"/>
        </w:rPr>
        <w:t>Egzamin</w:t>
      </w:r>
      <w:r w:rsidRPr="009D5F43">
        <w:rPr>
          <w:rFonts w:ascii="Times New Roman" w:hAnsi="Times New Roman" w:cs="Times New Roman"/>
          <w:spacing w:val="-6"/>
          <w:sz w:val="24"/>
        </w:rPr>
        <w:t xml:space="preserve"> </w:t>
      </w:r>
      <w:r w:rsidRPr="009D5F43">
        <w:rPr>
          <w:rFonts w:ascii="Times New Roman" w:hAnsi="Times New Roman" w:cs="Times New Roman"/>
          <w:sz w:val="24"/>
        </w:rPr>
        <w:t>klasyfikacyjny</w:t>
      </w:r>
      <w:r w:rsidRPr="009D5F43">
        <w:rPr>
          <w:rFonts w:ascii="Times New Roman" w:hAnsi="Times New Roman" w:cs="Times New Roman"/>
          <w:spacing w:val="-5"/>
          <w:sz w:val="24"/>
        </w:rPr>
        <w:t xml:space="preserve"> </w:t>
      </w:r>
      <w:r w:rsidRPr="009D5F43">
        <w:rPr>
          <w:rFonts w:ascii="Times New Roman" w:hAnsi="Times New Roman" w:cs="Times New Roman"/>
          <w:sz w:val="24"/>
        </w:rPr>
        <w:t>dla</w:t>
      </w:r>
      <w:r w:rsidRPr="009D5F43">
        <w:rPr>
          <w:rFonts w:ascii="Times New Roman" w:hAnsi="Times New Roman" w:cs="Times New Roman"/>
          <w:spacing w:val="-7"/>
          <w:sz w:val="24"/>
        </w:rPr>
        <w:t xml:space="preserve"> </w:t>
      </w:r>
      <w:r w:rsidRPr="009D5F43">
        <w:rPr>
          <w:rFonts w:ascii="Times New Roman" w:hAnsi="Times New Roman" w:cs="Times New Roman"/>
          <w:sz w:val="24"/>
        </w:rPr>
        <w:t>uczniów,</w:t>
      </w:r>
      <w:r w:rsidRPr="009D5F43">
        <w:rPr>
          <w:rFonts w:ascii="Times New Roman" w:hAnsi="Times New Roman" w:cs="Times New Roman"/>
          <w:spacing w:val="-4"/>
          <w:sz w:val="24"/>
        </w:rPr>
        <w:t xml:space="preserve"> </w:t>
      </w:r>
      <w:r w:rsidRPr="009D5F43">
        <w:rPr>
          <w:rFonts w:ascii="Times New Roman" w:hAnsi="Times New Roman" w:cs="Times New Roman"/>
          <w:sz w:val="24"/>
        </w:rPr>
        <w:t>o</w:t>
      </w:r>
      <w:r w:rsidRPr="009D5F43">
        <w:rPr>
          <w:rFonts w:ascii="Times New Roman" w:hAnsi="Times New Roman" w:cs="Times New Roman"/>
          <w:spacing w:val="-3"/>
          <w:sz w:val="24"/>
        </w:rPr>
        <w:t xml:space="preserve"> </w:t>
      </w:r>
      <w:r w:rsidRPr="009D5F43">
        <w:rPr>
          <w:rFonts w:ascii="Times New Roman" w:hAnsi="Times New Roman" w:cs="Times New Roman"/>
          <w:sz w:val="24"/>
        </w:rPr>
        <w:t>których</w:t>
      </w:r>
      <w:r w:rsidRPr="009D5F43">
        <w:rPr>
          <w:rFonts w:ascii="Times New Roman" w:hAnsi="Times New Roman" w:cs="Times New Roman"/>
          <w:spacing w:val="-4"/>
          <w:sz w:val="24"/>
        </w:rPr>
        <w:t xml:space="preserve"> </w:t>
      </w:r>
      <w:r w:rsidRPr="009D5F43">
        <w:rPr>
          <w:rFonts w:ascii="Times New Roman" w:hAnsi="Times New Roman" w:cs="Times New Roman"/>
          <w:sz w:val="24"/>
        </w:rPr>
        <w:t>mowa</w:t>
      </w:r>
      <w:r w:rsidRPr="009D5F43">
        <w:rPr>
          <w:rFonts w:ascii="Times New Roman" w:hAnsi="Times New Roman" w:cs="Times New Roman"/>
          <w:spacing w:val="-7"/>
          <w:sz w:val="24"/>
        </w:rPr>
        <w:t xml:space="preserve"> </w:t>
      </w:r>
      <w:r w:rsidRPr="009D5F43">
        <w:rPr>
          <w:rFonts w:ascii="Times New Roman" w:hAnsi="Times New Roman" w:cs="Times New Roman"/>
          <w:sz w:val="24"/>
        </w:rPr>
        <w:t>w</w:t>
      </w:r>
      <w:r w:rsidRPr="009D5F43">
        <w:rPr>
          <w:rFonts w:ascii="Times New Roman" w:hAnsi="Times New Roman" w:cs="Times New Roman"/>
          <w:spacing w:val="-7"/>
          <w:sz w:val="24"/>
        </w:rPr>
        <w:t xml:space="preserve"> </w:t>
      </w:r>
      <w:r w:rsidRPr="009D5F43">
        <w:rPr>
          <w:rFonts w:ascii="Times New Roman" w:hAnsi="Times New Roman" w:cs="Times New Roman"/>
          <w:sz w:val="24"/>
        </w:rPr>
        <w:t>ust.</w:t>
      </w:r>
      <w:r w:rsidRPr="009D5F43">
        <w:rPr>
          <w:rFonts w:ascii="Times New Roman" w:hAnsi="Times New Roman" w:cs="Times New Roman"/>
          <w:spacing w:val="-2"/>
          <w:sz w:val="24"/>
        </w:rPr>
        <w:t xml:space="preserve"> </w:t>
      </w:r>
      <w:r w:rsidRPr="009D5F43">
        <w:rPr>
          <w:rFonts w:ascii="Times New Roman" w:hAnsi="Times New Roman" w:cs="Times New Roman"/>
          <w:sz w:val="24"/>
        </w:rPr>
        <w:t>2</w:t>
      </w:r>
      <w:r w:rsidRPr="009D5F43">
        <w:rPr>
          <w:rFonts w:ascii="Times New Roman" w:hAnsi="Times New Roman" w:cs="Times New Roman"/>
          <w:spacing w:val="-4"/>
          <w:sz w:val="24"/>
        </w:rPr>
        <w:t xml:space="preserve"> </w:t>
      </w:r>
      <w:r w:rsidRPr="009D5F43">
        <w:rPr>
          <w:rFonts w:ascii="Times New Roman" w:hAnsi="Times New Roman" w:cs="Times New Roman"/>
          <w:sz w:val="24"/>
        </w:rPr>
        <w:t>pkt.</w:t>
      </w:r>
      <w:r w:rsidRPr="009D5F43">
        <w:rPr>
          <w:rFonts w:ascii="Times New Roman" w:hAnsi="Times New Roman" w:cs="Times New Roman"/>
          <w:spacing w:val="-3"/>
          <w:sz w:val="24"/>
        </w:rPr>
        <w:t xml:space="preserve"> </w:t>
      </w:r>
      <w:r w:rsidRPr="009D5F43">
        <w:rPr>
          <w:rFonts w:ascii="Times New Roman" w:hAnsi="Times New Roman" w:cs="Times New Roman"/>
          <w:sz w:val="24"/>
        </w:rPr>
        <w:t>3-4 nie</w:t>
      </w:r>
      <w:r w:rsidRPr="009D5F43">
        <w:rPr>
          <w:rFonts w:ascii="Times New Roman" w:hAnsi="Times New Roman" w:cs="Times New Roman"/>
          <w:spacing w:val="-6"/>
          <w:sz w:val="24"/>
        </w:rPr>
        <w:t xml:space="preserve"> </w:t>
      </w:r>
      <w:r w:rsidRPr="009D5F43">
        <w:rPr>
          <w:rFonts w:ascii="Times New Roman" w:hAnsi="Times New Roman" w:cs="Times New Roman"/>
          <w:sz w:val="24"/>
        </w:rPr>
        <w:t>obejmuje</w:t>
      </w:r>
      <w:r w:rsidRPr="009D5F43">
        <w:rPr>
          <w:rFonts w:ascii="Times New Roman" w:hAnsi="Times New Roman" w:cs="Times New Roman"/>
          <w:spacing w:val="-6"/>
          <w:sz w:val="24"/>
        </w:rPr>
        <w:t xml:space="preserve"> </w:t>
      </w:r>
      <w:r w:rsidRPr="009D5F43">
        <w:rPr>
          <w:rFonts w:ascii="Times New Roman" w:hAnsi="Times New Roman" w:cs="Times New Roman"/>
          <w:sz w:val="24"/>
        </w:rPr>
        <w:t>zajęć z wychowania fizycznego oraz dodatkowych zajęć</w:t>
      </w:r>
      <w:r w:rsidRPr="009D5F43">
        <w:rPr>
          <w:rFonts w:ascii="Times New Roman" w:hAnsi="Times New Roman" w:cs="Times New Roman"/>
          <w:spacing w:val="4"/>
          <w:sz w:val="24"/>
        </w:rPr>
        <w:t xml:space="preserve"> </w:t>
      </w:r>
      <w:r w:rsidRPr="009D5F43">
        <w:rPr>
          <w:rFonts w:ascii="Times New Roman" w:hAnsi="Times New Roman" w:cs="Times New Roman"/>
          <w:sz w:val="24"/>
        </w:rPr>
        <w:t>edukacyjnych.</w:t>
      </w:r>
    </w:p>
    <w:p w14:paraId="4F6C8BB0" w14:textId="77777777" w:rsidR="0037532D" w:rsidRPr="009D5F43" w:rsidRDefault="0037532D" w:rsidP="0037532D">
      <w:pPr>
        <w:pStyle w:val="Akapitzlist"/>
        <w:widowControl w:val="0"/>
        <w:tabs>
          <w:tab w:val="left" w:pos="577"/>
        </w:tabs>
        <w:autoSpaceDE w:val="0"/>
        <w:autoSpaceDN w:val="0"/>
        <w:spacing w:after="0" w:line="240" w:lineRule="auto"/>
        <w:ind w:left="576" w:right="233"/>
        <w:contextualSpacing w:val="0"/>
        <w:jc w:val="both"/>
        <w:rPr>
          <w:rFonts w:ascii="Times New Roman" w:hAnsi="Times New Roman" w:cs="Times New Roman"/>
          <w:sz w:val="24"/>
        </w:rPr>
      </w:pPr>
    </w:p>
    <w:p w14:paraId="1237C811" w14:textId="77777777" w:rsidR="0037532D" w:rsidRPr="009D5F43" w:rsidRDefault="0037532D" w:rsidP="0037532D">
      <w:pPr>
        <w:pStyle w:val="Akapitzlist"/>
        <w:widowControl w:val="0"/>
        <w:tabs>
          <w:tab w:val="left" w:pos="577"/>
        </w:tabs>
        <w:autoSpaceDE w:val="0"/>
        <w:autoSpaceDN w:val="0"/>
        <w:spacing w:after="0" w:line="240" w:lineRule="auto"/>
        <w:ind w:left="576" w:right="233"/>
        <w:contextualSpacing w:val="0"/>
        <w:jc w:val="both"/>
        <w:rPr>
          <w:rFonts w:ascii="Times New Roman" w:hAnsi="Times New Roman" w:cs="Times New Roman"/>
          <w:sz w:val="24"/>
        </w:rPr>
      </w:pPr>
    </w:p>
    <w:p w14:paraId="0102E196"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Z egzaminu klasyfikacyjnego sporządza się protokół zawierający w</w:t>
      </w:r>
      <w:r w:rsidRPr="009D5F43">
        <w:rPr>
          <w:rFonts w:ascii="Times New Roman" w:hAnsi="Times New Roman" w:cs="Times New Roman"/>
          <w:spacing w:val="-26"/>
          <w:sz w:val="24"/>
        </w:rPr>
        <w:t xml:space="preserve"> </w:t>
      </w:r>
      <w:r w:rsidRPr="009D5F43">
        <w:rPr>
          <w:rFonts w:ascii="Times New Roman" w:hAnsi="Times New Roman" w:cs="Times New Roman"/>
          <w:sz w:val="24"/>
        </w:rPr>
        <w:t>szczególności:</w:t>
      </w:r>
    </w:p>
    <w:p w14:paraId="6694EDD0"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7A7438D9"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nazwę zajęć edukacyjnych, z których był przeprowadzony</w:t>
      </w:r>
      <w:r w:rsidRPr="009D5F43">
        <w:rPr>
          <w:rFonts w:ascii="Times New Roman" w:hAnsi="Times New Roman" w:cs="Times New Roman"/>
          <w:spacing w:val="-16"/>
          <w:sz w:val="24"/>
        </w:rPr>
        <w:t xml:space="preserve"> </w:t>
      </w:r>
      <w:r w:rsidRPr="009D5F43">
        <w:rPr>
          <w:rFonts w:ascii="Times New Roman" w:hAnsi="Times New Roman" w:cs="Times New Roman"/>
          <w:sz w:val="24"/>
        </w:rPr>
        <w:t>egzamin;</w:t>
      </w:r>
    </w:p>
    <w:p w14:paraId="57B5E4E7"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781B465C"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imiona i nazwiska osób wchodzących w skład komisji, o której mowa w ust. 3 i</w:t>
      </w:r>
      <w:r w:rsidRPr="009D5F43">
        <w:rPr>
          <w:rFonts w:ascii="Times New Roman" w:hAnsi="Times New Roman" w:cs="Times New Roman"/>
          <w:spacing w:val="-21"/>
          <w:sz w:val="24"/>
        </w:rPr>
        <w:t xml:space="preserve"> </w:t>
      </w:r>
      <w:r w:rsidRPr="009D5F43">
        <w:rPr>
          <w:rFonts w:ascii="Times New Roman" w:hAnsi="Times New Roman" w:cs="Times New Roman"/>
          <w:sz w:val="24"/>
        </w:rPr>
        <w:t>4;</w:t>
      </w:r>
    </w:p>
    <w:p w14:paraId="49672C76" w14:textId="77777777" w:rsidR="0037532D" w:rsidRPr="009D5F43" w:rsidRDefault="0037532D" w:rsidP="0037532D">
      <w:pPr>
        <w:pStyle w:val="Akapitzlist"/>
        <w:spacing w:after="0" w:line="240" w:lineRule="auto"/>
        <w:rPr>
          <w:rFonts w:ascii="Times New Roman" w:hAnsi="Times New Roman" w:cs="Times New Roman"/>
          <w:sz w:val="24"/>
        </w:rPr>
      </w:pPr>
    </w:p>
    <w:p w14:paraId="16217A38"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termin egzaminu</w:t>
      </w:r>
      <w:r w:rsidRPr="009D5F43">
        <w:rPr>
          <w:rFonts w:ascii="Times New Roman" w:hAnsi="Times New Roman" w:cs="Times New Roman"/>
          <w:spacing w:val="-1"/>
          <w:sz w:val="24"/>
        </w:rPr>
        <w:t xml:space="preserve"> </w:t>
      </w:r>
      <w:r w:rsidRPr="009D5F43">
        <w:rPr>
          <w:rFonts w:ascii="Times New Roman" w:hAnsi="Times New Roman" w:cs="Times New Roman"/>
          <w:sz w:val="24"/>
        </w:rPr>
        <w:t>klasyfikacyjnego;</w:t>
      </w:r>
    </w:p>
    <w:p w14:paraId="1D5A7789"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32A8774C"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imię i nazwisko</w:t>
      </w:r>
      <w:r w:rsidRPr="009D5F43">
        <w:rPr>
          <w:rFonts w:ascii="Times New Roman" w:hAnsi="Times New Roman" w:cs="Times New Roman"/>
          <w:spacing w:val="-2"/>
          <w:sz w:val="24"/>
        </w:rPr>
        <w:t xml:space="preserve"> </w:t>
      </w:r>
      <w:r w:rsidRPr="009D5F43">
        <w:rPr>
          <w:rFonts w:ascii="Times New Roman" w:hAnsi="Times New Roman" w:cs="Times New Roman"/>
          <w:sz w:val="24"/>
        </w:rPr>
        <w:t>ucznia;</w:t>
      </w:r>
    </w:p>
    <w:p w14:paraId="03F55EC1"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7740B1CE" w14:textId="77777777" w:rsidR="0037532D" w:rsidRPr="009D5F43" w:rsidRDefault="0037532D" w:rsidP="0037532D">
      <w:pPr>
        <w:pStyle w:val="Akapitzlist"/>
        <w:widowControl w:val="0"/>
        <w:numPr>
          <w:ilvl w:val="1"/>
          <w:numId w:val="61"/>
        </w:numPr>
        <w:tabs>
          <w:tab w:val="left" w:pos="996"/>
          <w:tab w:val="left" w:pos="997"/>
        </w:tabs>
        <w:autoSpaceDE w:val="0"/>
        <w:autoSpaceDN w:val="0"/>
        <w:spacing w:after="0" w:line="240" w:lineRule="auto"/>
        <w:ind w:left="996" w:hanging="420"/>
        <w:contextualSpacing w:val="0"/>
        <w:jc w:val="both"/>
        <w:rPr>
          <w:rFonts w:ascii="Times New Roman" w:hAnsi="Times New Roman" w:cs="Times New Roman"/>
          <w:sz w:val="24"/>
        </w:rPr>
      </w:pPr>
      <w:r w:rsidRPr="009D5F43">
        <w:rPr>
          <w:rFonts w:ascii="Times New Roman" w:hAnsi="Times New Roman" w:cs="Times New Roman"/>
          <w:sz w:val="24"/>
        </w:rPr>
        <w:t>zadania</w:t>
      </w:r>
      <w:r w:rsidRPr="009D5F43">
        <w:rPr>
          <w:rFonts w:ascii="Times New Roman" w:hAnsi="Times New Roman" w:cs="Times New Roman"/>
          <w:spacing w:val="-2"/>
          <w:sz w:val="24"/>
        </w:rPr>
        <w:t xml:space="preserve"> </w:t>
      </w:r>
      <w:r w:rsidRPr="009D5F43">
        <w:rPr>
          <w:rFonts w:ascii="Times New Roman" w:hAnsi="Times New Roman" w:cs="Times New Roman"/>
          <w:sz w:val="24"/>
        </w:rPr>
        <w:t>egzaminacyjne;</w:t>
      </w:r>
    </w:p>
    <w:p w14:paraId="07F225AC" w14:textId="77777777" w:rsidR="0037532D" w:rsidRPr="009D5F43" w:rsidRDefault="0037532D" w:rsidP="0037532D">
      <w:pPr>
        <w:pStyle w:val="Akapitzlist"/>
        <w:widowControl w:val="0"/>
        <w:tabs>
          <w:tab w:val="left" w:pos="996"/>
          <w:tab w:val="left" w:pos="997"/>
        </w:tabs>
        <w:autoSpaceDE w:val="0"/>
        <w:autoSpaceDN w:val="0"/>
        <w:spacing w:after="0" w:line="240" w:lineRule="auto"/>
        <w:ind w:left="996"/>
        <w:contextualSpacing w:val="0"/>
        <w:jc w:val="both"/>
        <w:rPr>
          <w:rFonts w:ascii="Times New Roman" w:hAnsi="Times New Roman" w:cs="Times New Roman"/>
          <w:sz w:val="24"/>
        </w:rPr>
      </w:pPr>
    </w:p>
    <w:p w14:paraId="6F9BF872" w14:textId="77777777" w:rsidR="0037532D" w:rsidRPr="009D5F43" w:rsidRDefault="0037532D" w:rsidP="0037532D">
      <w:pPr>
        <w:pStyle w:val="Akapitzlist"/>
        <w:widowControl w:val="0"/>
        <w:numPr>
          <w:ilvl w:val="1"/>
          <w:numId w:val="61"/>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ustaloną ocenę</w:t>
      </w:r>
      <w:r w:rsidRPr="009D5F43">
        <w:rPr>
          <w:rFonts w:ascii="Times New Roman" w:hAnsi="Times New Roman" w:cs="Times New Roman"/>
          <w:spacing w:val="-6"/>
          <w:sz w:val="24"/>
        </w:rPr>
        <w:t xml:space="preserve"> </w:t>
      </w:r>
      <w:r w:rsidRPr="009D5F43">
        <w:rPr>
          <w:rFonts w:ascii="Times New Roman" w:hAnsi="Times New Roman" w:cs="Times New Roman"/>
          <w:sz w:val="24"/>
        </w:rPr>
        <w:t>klasyfikacyjną.</w:t>
      </w:r>
    </w:p>
    <w:p w14:paraId="4D9719C3"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38C41A7E" w14:textId="77777777" w:rsidR="0037532D" w:rsidRPr="009D5F43" w:rsidRDefault="0037532D" w:rsidP="0037532D">
      <w:pPr>
        <w:pStyle w:val="Akapitzlist"/>
        <w:widowControl w:val="0"/>
        <w:numPr>
          <w:ilvl w:val="0"/>
          <w:numId w:val="61"/>
        </w:numPr>
        <w:tabs>
          <w:tab w:val="left" w:pos="577"/>
        </w:tabs>
        <w:autoSpaceDE w:val="0"/>
        <w:autoSpaceDN w:val="0"/>
        <w:spacing w:after="0" w:line="240" w:lineRule="auto"/>
        <w:ind w:right="234"/>
        <w:contextualSpacing w:val="0"/>
        <w:jc w:val="both"/>
        <w:rPr>
          <w:rFonts w:ascii="Times New Roman" w:hAnsi="Times New Roman" w:cs="Times New Roman"/>
          <w:sz w:val="24"/>
        </w:rPr>
      </w:pPr>
      <w:r w:rsidRPr="009D5F43">
        <w:rPr>
          <w:rFonts w:ascii="Times New Roman" w:hAnsi="Times New Roman" w:cs="Times New Roman"/>
          <w:sz w:val="24"/>
        </w:rPr>
        <w:t>Do</w:t>
      </w:r>
      <w:r w:rsidRPr="009D5F43">
        <w:rPr>
          <w:rFonts w:ascii="Times New Roman" w:hAnsi="Times New Roman" w:cs="Times New Roman"/>
          <w:spacing w:val="-10"/>
          <w:sz w:val="24"/>
        </w:rPr>
        <w:t xml:space="preserve"> </w:t>
      </w:r>
      <w:r w:rsidRPr="009D5F43">
        <w:rPr>
          <w:rFonts w:ascii="Times New Roman" w:hAnsi="Times New Roman" w:cs="Times New Roman"/>
          <w:sz w:val="24"/>
        </w:rPr>
        <w:t>protokołu</w:t>
      </w:r>
      <w:r w:rsidRPr="009D5F43">
        <w:rPr>
          <w:rFonts w:ascii="Times New Roman" w:hAnsi="Times New Roman" w:cs="Times New Roman"/>
          <w:spacing w:val="-6"/>
          <w:sz w:val="24"/>
        </w:rPr>
        <w:t xml:space="preserve"> </w:t>
      </w:r>
      <w:r w:rsidRPr="009D5F43">
        <w:rPr>
          <w:rFonts w:ascii="Times New Roman" w:hAnsi="Times New Roman" w:cs="Times New Roman"/>
          <w:sz w:val="24"/>
        </w:rPr>
        <w:t>dołącza</w:t>
      </w:r>
      <w:r w:rsidRPr="009D5F43">
        <w:rPr>
          <w:rFonts w:ascii="Times New Roman" w:hAnsi="Times New Roman" w:cs="Times New Roman"/>
          <w:spacing w:val="-9"/>
          <w:sz w:val="24"/>
        </w:rPr>
        <w:t xml:space="preserve"> </w:t>
      </w:r>
      <w:r w:rsidRPr="009D5F43">
        <w:rPr>
          <w:rFonts w:ascii="Times New Roman" w:hAnsi="Times New Roman" w:cs="Times New Roman"/>
          <w:sz w:val="24"/>
        </w:rPr>
        <w:t>się</w:t>
      </w:r>
      <w:r w:rsidRPr="009D5F43">
        <w:rPr>
          <w:rFonts w:ascii="Times New Roman" w:hAnsi="Times New Roman" w:cs="Times New Roman"/>
          <w:spacing w:val="-1"/>
          <w:sz w:val="24"/>
        </w:rPr>
        <w:t xml:space="preserve"> </w:t>
      </w:r>
      <w:r w:rsidRPr="009D5F43">
        <w:rPr>
          <w:rFonts w:ascii="Times New Roman" w:hAnsi="Times New Roman" w:cs="Times New Roman"/>
          <w:sz w:val="24"/>
        </w:rPr>
        <w:t>odpowiednio</w:t>
      </w:r>
      <w:r w:rsidRPr="009D5F43">
        <w:rPr>
          <w:rFonts w:ascii="Times New Roman" w:hAnsi="Times New Roman" w:cs="Times New Roman"/>
          <w:spacing w:val="-7"/>
          <w:sz w:val="24"/>
        </w:rPr>
        <w:t xml:space="preserve"> </w:t>
      </w:r>
      <w:r w:rsidRPr="009D5F43">
        <w:rPr>
          <w:rFonts w:ascii="Times New Roman" w:hAnsi="Times New Roman" w:cs="Times New Roman"/>
          <w:sz w:val="24"/>
        </w:rPr>
        <w:t>pisemne</w:t>
      </w:r>
      <w:r w:rsidRPr="009D5F43">
        <w:rPr>
          <w:rFonts w:ascii="Times New Roman" w:hAnsi="Times New Roman" w:cs="Times New Roman"/>
          <w:spacing w:val="-7"/>
          <w:sz w:val="24"/>
        </w:rPr>
        <w:t xml:space="preserve"> </w:t>
      </w:r>
      <w:r w:rsidRPr="009D5F43">
        <w:rPr>
          <w:rFonts w:ascii="Times New Roman" w:hAnsi="Times New Roman" w:cs="Times New Roman"/>
          <w:sz w:val="24"/>
        </w:rPr>
        <w:t>prace</w:t>
      </w:r>
      <w:r w:rsidRPr="009D5F43">
        <w:rPr>
          <w:rFonts w:ascii="Times New Roman" w:hAnsi="Times New Roman" w:cs="Times New Roman"/>
          <w:spacing w:val="-9"/>
          <w:sz w:val="24"/>
        </w:rPr>
        <w:t xml:space="preserve"> </w:t>
      </w:r>
      <w:r w:rsidRPr="009D5F43">
        <w:rPr>
          <w:rFonts w:ascii="Times New Roman" w:hAnsi="Times New Roman" w:cs="Times New Roman"/>
          <w:sz w:val="24"/>
        </w:rPr>
        <w:t>ucznia,</w:t>
      </w:r>
      <w:r w:rsidRPr="009D5F43">
        <w:rPr>
          <w:rFonts w:ascii="Times New Roman" w:hAnsi="Times New Roman" w:cs="Times New Roman"/>
          <w:spacing w:val="-6"/>
          <w:sz w:val="24"/>
        </w:rPr>
        <w:t xml:space="preserve"> </w:t>
      </w:r>
      <w:r w:rsidRPr="009D5F43">
        <w:rPr>
          <w:rFonts w:ascii="Times New Roman" w:hAnsi="Times New Roman" w:cs="Times New Roman"/>
          <w:sz w:val="24"/>
        </w:rPr>
        <w:t>zwięzłą</w:t>
      </w:r>
      <w:r w:rsidRPr="009D5F43">
        <w:rPr>
          <w:rFonts w:ascii="Times New Roman" w:hAnsi="Times New Roman" w:cs="Times New Roman"/>
          <w:spacing w:val="-9"/>
          <w:sz w:val="24"/>
        </w:rPr>
        <w:t xml:space="preserve"> </w:t>
      </w:r>
      <w:r w:rsidRPr="009D5F43">
        <w:rPr>
          <w:rFonts w:ascii="Times New Roman" w:hAnsi="Times New Roman" w:cs="Times New Roman"/>
          <w:sz w:val="24"/>
        </w:rPr>
        <w:t>informację</w:t>
      </w:r>
      <w:r w:rsidRPr="009D5F43">
        <w:rPr>
          <w:rFonts w:ascii="Times New Roman" w:hAnsi="Times New Roman" w:cs="Times New Roman"/>
          <w:spacing w:val="-9"/>
          <w:sz w:val="24"/>
        </w:rPr>
        <w:t xml:space="preserve"> </w:t>
      </w:r>
      <w:r w:rsidRPr="009D5F43">
        <w:rPr>
          <w:rFonts w:ascii="Times New Roman" w:hAnsi="Times New Roman" w:cs="Times New Roman"/>
          <w:sz w:val="24"/>
        </w:rPr>
        <w:t>o ustnych odpowiedziach ucznia i zwięzłą informację o wykonaniu przez ucznia zadania praktycznego. Protokół stanowi załącznik do arkusza ocen</w:t>
      </w:r>
      <w:r w:rsidRPr="009D5F43">
        <w:rPr>
          <w:rFonts w:ascii="Times New Roman" w:hAnsi="Times New Roman" w:cs="Times New Roman"/>
          <w:spacing w:val="-4"/>
          <w:sz w:val="24"/>
        </w:rPr>
        <w:t xml:space="preserve"> </w:t>
      </w:r>
      <w:r w:rsidRPr="009D5F43">
        <w:rPr>
          <w:rFonts w:ascii="Times New Roman" w:hAnsi="Times New Roman" w:cs="Times New Roman"/>
          <w:sz w:val="24"/>
        </w:rPr>
        <w:t>ucznia.</w:t>
      </w:r>
    </w:p>
    <w:p w14:paraId="563926A5" w14:textId="77777777" w:rsidR="0037532D" w:rsidRPr="009D5F43" w:rsidRDefault="0037532D" w:rsidP="0037532D">
      <w:pPr>
        <w:pStyle w:val="Akapitzlist"/>
        <w:ind w:left="576"/>
        <w:jc w:val="center"/>
        <w:rPr>
          <w:rFonts w:ascii="Times New Roman" w:hAnsi="Times New Roman" w:cs="Times New Roman"/>
          <w:b/>
          <w:sz w:val="28"/>
          <w:szCs w:val="28"/>
        </w:rPr>
      </w:pPr>
    </w:p>
    <w:p w14:paraId="729BA4CE" w14:textId="59EDCED7" w:rsidR="0037532D" w:rsidRPr="009D5F43" w:rsidRDefault="0037532D" w:rsidP="009D5F43">
      <w:pPr>
        <w:pStyle w:val="Akapitzlist"/>
        <w:ind w:left="576"/>
        <w:jc w:val="center"/>
        <w:rPr>
          <w:rFonts w:ascii="Times New Roman" w:hAnsi="Times New Roman" w:cs="Times New Roman"/>
          <w:b/>
          <w:sz w:val="28"/>
          <w:szCs w:val="28"/>
        </w:rPr>
      </w:pPr>
      <w:r w:rsidRPr="009D5F43">
        <w:rPr>
          <w:rFonts w:ascii="Times New Roman" w:hAnsi="Times New Roman" w:cs="Times New Roman"/>
          <w:b/>
          <w:sz w:val="28"/>
          <w:szCs w:val="28"/>
        </w:rPr>
        <w:t>§ 63.</w:t>
      </w:r>
    </w:p>
    <w:p w14:paraId="580E798E" w14:textId="77777777" w:rsidR="0037532D" w:rsidRPr="009D5F43" w:rsidRDefault="0037532D" w:rsidP="0037532D">
      <w:pPr>
        <w:pStyle w:val="Akapitzlist"/>
        <w:widowControl w:val="0"/>
        <w:numPr>
          <w:ilvl w:val="0"/>
          <w:numId w:val="62"/>
        </w:numPr>
        <w:tabs>
          <w:tab w:val="left" w:pos="577"/>
        </w:tabs>
        <w:autoSpaceDE w:val="0"/>
        <w:autoSpaceDN w:val="0"/>
        <w:spacing w:after="0" w:line="240" w:lineRule="auto"/>
        <w:ind w:left="572" w:right="232" w:hanging="357"/>
        <w:contextualSpacing w:val="0"/>
        <w:jc w:val="both"/>
        <w:rPr>
          <w:rFonts w:ascii="Times New Roman" w:hAnsi="Times New Roman" w:cs="Times New Roman"/>
          <w:sz w:val="24"/>
        </w:rPr>
      </w:pPr>
      <w:r w:rsidRPr="009D5F43">
        <w:rPr>
          <w:rFonts w:ascii="Times New Roman" w:hAnsi="Times New Roman" w:cs="Times New Roman"/>
          <w:sz w:val="24"/>
        </w:rPr>
        <w:t>Uczeń, który w wyniku klasyfikacji  rocznej  otrzymał  negatywną ocenę  klasyfikacyjną  z</w:t>
      </w:r>
      <w:r w:rsidRPr="009D5F43">
        <w:rPr>
          <w:rFonts w:ascii="Times New Roman" w:hAnsi="Times New Roman" w:cs="Times New Roman"/>
          <w:spacing w:val="1"/>
          <w:sz w:val="24"/>
        </w:rPr>
        <w:t xml:space="preserve"> </w:t>
      </w:r>
      <w:r w:rsidRPr="009D5F43">
        <w:rPr>
          <w:rFonts w:ascii="Times New Roman" w:hAnsi="Times New Roman" w:cs="Times New Roman"/>
          <w:sz w:val="24"/>
        </w:rPr>
        <w:t xml:space="preserve">jednych </w:t>
      </w:r>
      <w:r w:rsidRPr="009D5F43">
        <w:rPr>
          <w:rFonts w:ascii="Times New Roman" w:hAnsi="Times New Roman" w:cs="Times New Roman"/>
          <w:spacing w:val="-10"/>
          <w:sz w:val="24"/>
        </w:rPr>
        <w:t xml:space="preserve"> </w:t>
      </w:r>
      <w:r w:rsidRPr="009D5F43">
        <w:rPr>
          <w:rFonts w:ascii="Times New Roman" w:hAnsi="Times New Roman" w:cs="Times New Roman"/>
          <w:sz w:val="24"/>
        </w:rPr>
        <w:t>albo</w:t>
      </w:r>
      <w:r w:rsidRPr="009D5F43">
        <w:rPr>
          <w:rFonts w:ascii="Times New Roman" w:hAnsi="Times New Roman" w:cs="Times New Roman"/>
          <w:spacing w:val="-8"/>
          <w:sz w:val="24"/>
        </w:rPr>
        <w:t xml:space="preserve"> </w:t>
      </w:r>
      <w:r w:rsidRPr="009D5F43">
        <w:rPr>
          <w:rFonts w:ascii="Times New Roman" w:hAnsi="Times New Roman" w:cs="Times New Roman"/>
          <w:sz w:val="24"/>
        </w:rPr>
        <w:t>dwóch</w:t>
      </w:r>
      <w:r w:rsidRPr="009D5F43">
        <w:rPr>
          <w:rFonts w:ascii="Times New Roman" w:hAnsi="Times New Roman" w:cs="Times New Roman"/>
          <w:spacing w:val="-8"/>
          <w:sz w:val="24"/>
        </w:rPr>
        <w:t xml:space="preserve"> </w:t>
      </w:r>
      <w:r w:rsidRPr="009D5F43">
        <w:rPr>
          <w:rFonts w:ascii="Times New Roman" w:hAnsi="Times New Roman" w:cs="Times New Roman"/>
          <w:sz w:val="24"/>
        </w:rPr>
        <w:t>obowiązkowych</w:t>
      </w:r>
      <w:r w:rsidRPr="009D5F43">
        <w:rPr>
          <w:rFonts w:ascii="Times New Roman" w:hAnsi="Times New Roman" w:cs="Times New Roman"/>
          <w:spacing w:val="-7"/>
          <w:sz w:val="24"/>
        </w:rPr>
        <w:t xml:space="preserve"> </w:t>
      </w:r>
      <w:r w:rsidRPr="009D5F43">
        <w:rPr>
          <w:rFonts w:ascii="Times New Roman" w:hAnsi="Times New Roman" w:cs="Times New Roman"/>
          <w:sz w:val="24"/>
        </w:rPr>
        <w:t>zajęć</w:t>
      </w:r>
      <w:r w:rsidRPr="009D5F43">
        <w:rPr>
          <w:rFonts w:ascii="Times New Roman" w:hAnsi="Times New Roman" w:cs="Times New Roman"/>
          <w:spacing w:val="-10"/>
          <w:sz w:val="24"/>
        </w:rPr>
        <w:t xml:space="preserve"> </w:t>
      </w:r>
      <w:r w:rsidRPr="009D5F43">
        <w:rPr>
          <w:rFonts w:ascii="Times New Roman" w:hAnsi="Times New Roman" w:cs="Times New Roman"/>
          <w:sz w:val="24"/>
        </w:rPr>
        <w:t>edukacyjnych</w:t>
      </w:r>
      <w:r w:rsidRPr="009D5F43">
        <w:rPr>
          <w:rFonts w:ascii="Times New Roman" w:hAnsi="Times New Roman" w:cs="Times New Roman"/>
          <w:spacing w:val="-6"/>
          <w:sz w:val="24"/>
        </w:rPr>
        <w:t xml:space="preserve"> </w:t>
      </w:r>
      <w:r w:rsidRPr="009D5F43">
        <w:rPr>
          <w:rFonts w:ascii="Times New Roman" w:hAnsi="Times New Roman" w:cs="Times New Roman"/>
          <w:sz w:val="24"/>
        </w:rPr>
        <w:t>–</w:t>
      </w:r>
      <w:r w:rsidRPr="009D5F43">
        <w:rPr>
          <w:rFonts w:ascii="Times New Roman" w:hAnsi="Times New Roman" w:cs="Times New Roman"/>
          <w:spacing w:val="-6"/>
          <w:sz w:val="24"/>
        </w:rPr>
        <w:t xml:space="preserve"> </w:t>
      </w:r>
      <w:r w:rsidRPr="009D5F43">
        <w:rPr>
          <w:rFonts w:ascii="Times New Roman" w:hAnsi="Times New Roman" w:cs="Times New Roman"/>
          <w:sz w:val="24"/>
        </w:rPr>
        <w:t>może</w:t>
      </w:r>
      <w:r w:rsidRPr="009D5F43">
        <w:rPr>
          <w:rFonts w:ascii="Times New Roman" w:hAnsi="Times New Roman" w:cs="Times New Roman"/>
          <w:spacing w:val="-10"/>
          <w:sz w:val="24"/>
        </w:rPr>
        <w:t xml:space="preserve"> </w:t>
      </w:r>
      <w:r w:rsidRPr="009D5F43">
        <w:rPr>
          <w:rFonts w:ascii="Times New Roman" w:hAnsi="Times New Roman" w:cs="Times New Roman"/>
          <w:sz w:val="24"/>
        </w:rPr>
        <w:t>przystąpić</w:t>
      </w:r>
      <w:r w:rsidRPr="009D5F43">
        <w:rPr>
          <w:rFonts w:ascii="Times New Roman" w:hAnsi="Times New Roman" w:cs="Times New Roman"/>
          <w:spacing w:val="-8"/>
          <w:sz w:val="24"/>
        </w:rPr>
        <w:t xml:space="preserve"> </w:t>
      </w:r>
      <w:r w:rsidRPr="009D5F43">
        <w:rPr>
          <w:rFonts w:ascii="Times New Roman" w:hAnsi="Times New Roman" w:cs="Times New Roman"/>
          <w:sz w:val="24"/>
        </w:rPr>
        <w:t>do</w:t>
      </w:r>
      <w:r w:rsidRPr="009D5F43">
        <w:rPr>
          <w:rFonts w:ascii="Times New Roman" w:hAnsi="Times New Roman" w:cs="Times New Roman"/>
          <w:spacing w:val="-2"/>
          <w:sz w:val="24"/>
        </w:rPr>
        <w:t xml:space="preserve"> </w:t>
      </w:r>
      <w:r w:rsidRPr="009D5F43">
        <w:rPr>
          <w:rFonts w:ascii="Times New Roman" w:hAnsi="Times New Roman" w:cs="Times New Roman"/>
          <w:sz w:val="24"/>
        </w:rPr>
        <w:t>egzaminu poprawkowego z tych zajęć.</w:t>
      </w:r>
    </w:p>
    <w:p w14:paraId="3E5A2D34" w14:textId="77777777" w:rsidR="0037532D" w:rsidRPr="009D5F43" w:rsidRDefault="0037532D" w:rsidP="0037532D">
      <w:pPr>
        <w:pStyle w:val="Akapitzlist"/>
        <w:widowControl w:val="0"/>
        <w:tabs>
          <w:tab w:val="left" w:pos="577"/>
        </w:tabs>
        <w:autoSpaceDE w:val="0"/>
        <w:autoSpaceDN w:val="0"/>
        <w:spacing w:after="0" w:line="240" w:lineRule="auto"/>
        <w:ind w:left="572" w:right="232"/>
        <w:contextualSpacing w:val="0"/>
        <w:jc w:val="both"/>
        <w:rPr>
          <w:rFonts w:ascii="Times New Roman" w:hAnsi="Times New Roman" w:cs="Times New Roman"/>
          <w:sz w:val="24"/>
        </w:rPr>
      </w:pPr>
    </w:p>
    <w:p w14:paraId="2484FDF5" w14:textId="77777777" w:rsidR="0037532D" w:rsidRPr="009D5F43" w:rsidRDefault="0037532D" w:rsidP="0037532D">
      <w:pPr>
        <w:pStyle w:val="Akapitzlist"/>
        <w:widowControl w:val="0"/>
        <w:numPr>
          <w:ilvl w:val="0"/>
          <w:numId w:val="62"/>
        </w:numPr>
        <w:tabs>
          <w:tab w:val="left" w:pos="577"/>
        </w:tabs>
        <w:autoSpaceDE w:val="0"/>
        <w:autoSpaceDN w:val="0"/>
        <w:spacing w:after="0" w:line="240" w:lineRule="auto"/>
        <w:ind w:left="572" w:hanging="357"/>
        <w:contextualSpacing w:val="0"/>
        <w:jc w:val="both"/>
        <w:rPr>
          <w:rFonts w:ascii="Times New Roman" w:hAnsi="Times New Roman" w:cs="Times New Roman"/>
          <w:sz w:val="24"/>
        </w:rPr>
      </w:pPr>
      <w:r w:rsidRPr="009D5F43">
        <w:rPr>
          <w:rFonts w:ascii="Times New Roman" w:hAnsi="Times New Roman" w:cs="Times New Roman"/>
          <w:sz w:val="24"/>
        </w:rPr>
        <w:t>Egzamin poprawkowy przeprowadza komisja powołana przez dyrektora</w:t>
      </w:r>
      <w:r w:rsidRPr="009D5F43">
        <w:rPr>
          <w:rFonts w:ascii="Times New Roman" w:hAnsi="Times New Roman" w:cs="Times New Roman"/>
          <w:spacing w:val="-21"/>
          <w:sz w:val="24"/>
        </w:rPr>
        <w:t xml:space="preserve"> </w:t>
      </w:r>
      <w:r w:rsidRPr="009D5F43">
        <w:rPr>
          <w:rFonts w:ascii="Times New Roman" w:hAnsi="Times New Roman" w:cs="Times New Roman"/>
          <w:sz w:val="24"/>
        </w:rPr>
        <w:t>szkoły.</w:t>
      </w:r>
    </w:p>
    <w:p w14:paraId="1D0F6038" w14:textId="77777777" w:rsidR="0037532D" w:rsidRPr="009D5F43" w:rsidRDefault="0037532D" w:rsidP="0037532D">
      <w:pPr>
        <w:pStyle w:val="Akapitzlist"/>
        <w:widowControl w:val="0"/>
        <w:tabs>
          <w:tab w:val="left" w:pos="577"/>
        </w:tabs>
        <w:autoSpaceDE w:val="0"/>
        <w:autoSpaceDN w:val="0"/>
        <w:spacing w:after="0" w:line="240" w:lineRule="auto"/>
        <w:ind w:left="572"/>
        <w:contextualSpacing w:val="0"/>
        <w:jc w:val="both"/>
        <w:rPr>
          <w:rFonts w:ascii="Times New Roman" w:hAnsi="Times New Roman" w:cs="Times New Roman"/>
          <w:sz w:val="24"/>
        </w:rPr>
      </w:pPr>
    </w:p>
    <w:p w14:paraId="71EB115E" w14:textId="77777777" w:rsidR="0037532D" w:rsidRPr="009D5F43" w:rsidRDefault="0037532D" w:rsidP="0037532D">
      <w:pPr>
        <w:pStyle w:val="Akapitzlist"/>
        <w:widowControl w:val="0"/>
        <w:numPr>
          <w:ilvl w:val="0"/>
          <w:numId w:val="62"/>
        </w:numPr>
        <w:tabs>
          <w:tab w:val="left" w:pos="577"/>
        </w:tabs>
        <w:autoSpaceDE w:val="0"/>
        <w:autoSpaceDN w:val="0"/>
        <w:spacing w:after="0" w:line="240" w:lineRule="auto"/>
        <w:ind w:left="572" w:right="238" w:hanging="357"/>
        <w:contextualSpacing w:val="0"/>
        <w:jc w:val="both"/>
        <w:rPr>
          <w:rFonts w:ascii="Times New Roman" w:hAnsi="Times New Roman" w:cs="Times New Roman"/>
          <w:sz w:val="24"/>
        </w:rPr>
      </w:pPr>
      <w:r w:rsidRPr="009D5F43">
        <w:rPr>
          <w:rFonts w:ascii="Times New Roman" w:hAnsi="Times New Roman" w:cs="Times New Roman"/>
          <w:sz w:val="24"/>
        </w:rPr>
        <w:t>Uczeń, który z przyczyn usprawiedliwionych nie przystąpił do egzaminu poprawkowego w wyznaczonym terminie, może przystąpić do niego w dodatkowym terminie wyznaczonym przez dyrektora szkoły, nie później niż do końca</w:t>
      </w:r>
      <w:r w:rsidRPr="009D5F43">
        <w:rPr>
          <w:rFonts w:ascii="Times New Roman" w:hAnsi="Times New Roman" w:cs="Times New Roman"/>
          <w:spacing w:val="-9"/>
          <w:sz w:val="24"/>
        </w:rPr>
        <w:t xml:space="preserve"> </w:t>
      </w:r>
      <w:r w:rsidRPr="009D5F43">
        <w:rPr>
          <w:rFonts w:ascii="Times New Roman" w:hAnsi="Times New Roman" w:cs="Times New Roman"/>
          <w:sz w:val="24"/>
        </w:rPr>
        <w:t>września.</w:t>
      </w:r>
    </w:p>
    <w:p w14:paraId="620638DC" w14:textId="77777777" w:rsidR="0037532D" w:rsidRPr="009D5F43" w:rsidRDefault="0037532D" w:rsidP="0037532D">
      <w:pPr>
        <w:pStyle w:val="Akapitzlist"/>
        <w:widowControl w:val="0"/>
        <w:tabs>
          <w:tab w:val="left" w:pos="577"/>
        </w:tabs>
        <w:autoSpaceDE w:val="0"/>
        <w:autoSpaceDN w:val="0"/>
        <w:spacing w:after="0" w:line="240" w:lineRule="auto"/>
        <w:ind w:left="572" w:right="238"/>
        <w:contextualSpacing w:val="0"/>
        <w:jc w:val="both"/>
        <w:rPr>
          <w:rFonts w:ascii="Times New Roman" w:hAnsi="Times New Roman" w:cs="Times New Roman"/>
          <w:sz w:val="24"/>
        </w:rPr>
      </w:pPr>
    </w:p>
    <w:p w14:paraId="23C0378D" w14:textId="77777777" w:rsidR="0037532D" w:rsidRPr="009D5F43" w:rsidRDefault="0037532D" w:rsidP="0037532D">
      <w:pPr>
        <w:pStyle w:val="Akapitzlist"/>
        <w:widowControl w:val="0"/>
        <w:numPr>
          <w:ilvl w:val="0"/>
          <w:numId w:val="62"/>
        </w:numPr>
        <w:tabs>
          <w:tab w:val="left" w:pos="577"/>
        </w:tabs>
        <w:autoSpaceDE w:val="0"/>
        <w:autoSpaceDN w:val="0"/>
        <w:spacing w:after="0" w:line="240" w:lineRule="auto"/>
        <w:ind w:left="572" w:hanging="357"/>
        <w:contextualSpacing w:val="0"/>
        <w:jc w:val="both"/>
        <w:rPr>
          <w:rFonts w:ascii="Times New Roman" w:hAnsi="Times New Roman" w:cs="Times New Roman"/>
          <w:sz w:val="24"/>
        </w:rPr>
      </w:pPr>
      <w:r w:rsidRPr="009D5F43">
        <w:rPr>
          <w:rFonts w:ascii="Times New Roman" w:hAnsi="Times New Roman" w:cs="Times New Roman"/>
          <w:sz w:val="24"/>
        </w:rPr>
        <w:t>Egzamin poprawkowy przeprowadza się w formie pisemnej i</w:t>
      </w:r>
      <w:r w:rsidRPr="009D5F43">
        <w:rPr>
          <w:rFonts w:ascii="Times New Roman" w:hAnsi="Times New Roman" w:cs="Times New Roman"/>
          <w:spacing w:val="-15"/>
          <w:sz w:val="24"/>
        </w:rPr>
        <w:t xml:space="preserve"> </w:t>
      </w:r>
      <w:r w:rsidRPr="009D5F43">
        <w:rPr>
          <w:rFonts w:ascii="Times New Roman" w:hAnsi="Times New Roman" w:cs="Times New Roman"/>
          <w:sz w:val="24"/>
        </w:rPr>
        <w:t>ustnej.</w:t>
      </w:r>
    </w:p>
    <w:p w14:paraId="201FD7B8" w14:textId="77777777" w:rsidR="0037532D" w:rsidRPr="009D5F43" w:rsidRDefault="0037532D" w:rsidP="0037532D">
      <w:pPr>
        <w:pStyle w:val="Akapitzlist"/>
        <w:widowControl w:val="0"/>
        <w:tabs>
          <w:tab w:val="left" w:pos="577"/>
        </w:tabs>
        <w:autoSpaceDE w:val="0"/>
        <w:autoSpaceDN w:val="0"/>
        <w:spacing w:after="0" w:line="240" w:lineRule="auto"/>
        <w:ind w:left="572"/>
        <w:contextualSpacing w:val="0"/>
        <w:jc w:val="both"/>
        <w:rPr>
          <w:rFonts w:ascii="Times New Roman" w:hAnsi="Times New Roman" w:cs="Times New Roman"/>
          <w:sz w:val="24"/>
        </w:rPr>
      </w:pPr>
    </w:p>
    <w:p w14:paraId="00A369DE" w14:textId="77777777" w:rsidR="0037532D" w:rsidRPr="009D5F43" w:rsidRDefault="0037532D" w:rsidP="0037532D">
      <w:pPr>
        <w:pStyle w:val="Akapitzlist"/>
        <w:widowControl w:val="0"/>
        <w:numPr>
          <w:ilvl w:val="0"/>
          <w:numId w:val="62"/>
        </w:numPr>
        <w:tabs>
          <w:tab w:val="left" w:pos="577"/>
        </w:tabs>
        <w:autoSpaceDE w:val="0"/>
        <w:autoSpaceDN w:val="0"/>
        <w:spacing w:after="0" w:line="240" w:lineRule="auto"/>
        <w:ind w:left="572" w:right="241" w:hanging="357"/>
        <w:contextualSpacing w:val="0"/>
        <w:jc w:val="both"/>
        <w:rPr>
          <w:rFonts w:ascii="Times New Roman" w:hAnsi="Times New Roman" w:cs="Times New Roman"/>
          <w:sz w:val="24"/>
        </w:rPr>
      </w:pPr>
      <w:r w:rsidRPr="009D5F43">
        <w:rPr>
          <w:rFonts w:ascii="Times New Roman" w:hAnsi="Times New Roman" w:cs="Times New Roman"/>
          <w:sz w:val="24"/>
        </w:rPr>
        <w:t>Egzamin poprawkowy z plastyki, techniki,  informatyki oraz wychowania fizycznego ma przede wszystkim formę zadań</w:t>
      </w:r>
      <w:r w:rsidRPr="009D5F43">
        <w:rPr>
          <w:rFonts w:ascii="Times New Roman" w:hAnsi="Times New Roman" w:cs="Times New Roman"/>
          <w:spacing w:val="-1"/>
          <w:sz w:val="24"/>
        </w:rPr>
        <w:t xml:space="preserve"> </w:t>
      </w:r>
      <w:r w:rsidRPr="009D5F43">
        <w:rPr>
          <w:rFonts w:ascii="Times New Roman" w:hAnsi="Times New Roman" w:cs="Times New Roman"/>
          <w:sz w:val="24"/>
        </w:rPr>
        <w:t>praktycznych.</w:t>
      </w:r>
    </w:p>
    <w:p w14:paraId="182109B8" w14:textId="77777777" w:rsidR="0037532D" w:rsidRPr="009D5F43" w:rsidRDefault="0037532D" w:rsidP="0037532D">
      <w:pPr>
        <w:pStyle w:val="Akapitzlist"/>
        <w:widowControl w:val="0"/>
        <w:numPr>
          <w:ilvl w:val="0"/>
          <w:numId w:val="62"/>
        </w:numPr>
        <w:tabs>
          <w:tab w:val="left" w:pos="577"/>
        </w:tabs>
        <w:autoSpaceDE w:val="0"/>
        <w:autoSpaceDN w:val="0"/>
        <w:spacing w:after="0" w:line="240" w:lineRule="auto"/>
        <w:ind w:left="572" w:right="245" w:hanging="357"/>
        <w:contextualSpacing w:val="0"/>
        <w:jc w:val="both"/>
        <w:rPr>
          <w:rFonts w:ascii="Times New Roman" w:hAnsi="Times New Roman" w:cs="Times New Roman"/>
          <w:sz w:val="24"/>
        </w:rPr>
      </w:pPr>
      <w:r w:rsidRPr="009D5F43">
        <w:rPr>
          <w:rFonts w:ascii="Times New Roman" w:hAnsi="Times New Roman" w:cs="Times New Roman"/>
          <w:sz w:val="24"/>
        </w:rPr>
        <w:t>Egzamin poprawkowy przeprowadza się w ostatnim tygodniu ferii letnich. Termin egzaminu poprawkowego wyznacza dyrektor szkoły do dnia zakończenia rocznych zajęć dydaktyczno-wychowawczych.</w:t>
      </w:r>
    </w:p>
    <w:p w14:paraId="467EA7CB" w14:textId="77777777" w:rsidR="0037532D" w:rsidRPr="009D5F43" w:rsidRDefault="0037532D" w:rsidP="0037532D">
      <w:pPr>
        <w:pStyle w:val="Akapitzlist"/>
        <w:widowControl w:val="0"/>
        <w:tabs>
          <w:tab w:val="left" w:pos="577"/>
        </w:tabs>
        <w:autoSpaceDE w:val="0"/>
        <w:autoSpaceDN w:val="0"/>
        <w:spacing w:after="0" w:line="240" w:lineRule="auto"/>
        <w:ind w:left="572" w:right="245"/>
        <w:contextualSpacing w:val="0"/>
        <w:jc w:val="both"/>
        <w:rPr>
          <w:rFonts w:ascii="Times New Roman" w:hAnsi="Times New Roman" w:cs="Times New Roman"/>
          <w:sz w:val="24"/>
        </w:rPr>
      </w:pPr>
    </w:p>
    <w:p w14:paraId="03F7F4D3" w14:textId="77777777" w:rsidR="0037532D" w:rsidRPr="009D5F43" w:rsidRDefault="0037532D" w:rsidP="0037532D">
      <w:pPr>
        <w:pStyle w:val="Akapitzlist"/>
        <w:widowControl w:val="0"/>
        <w:numPr>
          <w:ilvl w:val="0"/>
          <w:numId w:val="62"/>
        </w:numPr>
        <w:tabs>
          <w:tab w:val="left" w:pos="57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Egzamin poprawkowy przeprowadza komisja w</w:t>
      </w:r>
      <w:r w:rsidRPr="009D5F43">
        <w:rPr>
          <w:rFonts w:ascii="Times New Roman" w:hAnsi="Times New Roman" w:cs="Times New Roman"/>
          <w:spacing w:val="-14"/>
          <w:sz w:val="24"/>
        </w:rPr>
        <w:t xml:space="preserve"> </w:t>
      </w:r>
      <w:r w:rsidRPr="009D5F43">
        <w:rPr>
          <w:rFonts w:ascii="Times New Roman" w:hAnsi="Times New Roman" w:cs="Times New Roman"/>
          <w:sz w:val="24"/>
        </w:rPr>
        <w:t>składzie:</w:t>
      </w:r>
    </w:p>
    <w:p w14:paraId="5A77E4D2"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44921F89" w14:textId="77777777" w:rsidR="0037532D" w:rsidRPr="009D5F43" w:rsidRDefault="0037532D" w:rsidP="0037532D">
      <w:pPr>
        <w:pStyle w:val="Akapitzlist"/>
        <w:widowControl w:val="0"/>
        <w:numPr>
          <w:ilvl w:val="1"/>
          <w:numId w:val="62"/>
        </w:numPr>
        <w:tabs>
          <w:tab w:val="left" w:pos="937"/>
          <w:tab w:val="left" w:pos="1970"/>
          <w:tab w:val="left" w:pos="2823"/>
          <w:tab w:val="left" w:pos="3461"/>
          <w:tab w:val="left" w:pos="4709"/>
          <w:tab w:val="left" w:pos="6133"/>
          <w:tab w:val="left" w:pos="6874"/>
          <w:tab w:val="left" w:pos="8017"/>
          <w:tab w:val="left" w:pos="8869"/>
        </w:tabs>
        <w:autoSpaceDE w:val="0"/>
        <w:autoSpaceDN w:val="0"/>
        <w:spacing w:after="0" w:line="240" w:lineRule="auto"/>
        <w:ind w:right="245"/>
        <w:contextualSpacing w:val="0"/>
        <w:jc w:val="both"/>
        <w:rPr>
          <w:rFonts w:ascii="Times New Roman" w:hAnsi="Times New Roman" w:cs="Times New Roman"/>
          <w:sz w:val="24"/>
        </w:rPr>
      </w:pPr>
      <w:r w:rsidRPr="009D5F43">
        <w:rPr>
          <w:rFonts w:ascii="Times New Roman" w:hAnsi="Times New Roman" w:cs="Times New Roman"/>
          <w:sz w:val="24"/>
        </w:rPr>
        <w:t>dyrektor</w:t>
      </w:r>
      <w:r w:rsidRPr="009D5F43">
        <w:rPr>
          <w:rFonts w:ascii="Times New Roman" w:hAnsi="Times New Roman" w:cs="Times New Roman"/>
          <w:sz w:val="24"/>
        </w:rPr>
        <w:tab/>
        <w:t>szkoły</w:t>
      </w:r>
      <w:r w:rsidRPr="009D5F43">
        <w:rPr>
          <w:rFonts w:ascii="Times New Roman" w:hAnsi="Times New Roman" w:cs="Times New Roman"/>
          <w:sz w:val="24"/>
        </w:rPr>
        <w:tab/>
        <w:t>albo</w:t>
      </w:r>
      <w:r w:rsidRPr="009D5F43">
        <w:rPr>
          <w:rFonts w:ascii="Times New Roman" w:hAnsi="Times New Roman" w:cs="Times New Roman"/>
          <w:sz w:val="24"/>
        </w:rPr>
        <w:tab/>
        <w:t>nauczyciel</w:t>
      </w:r>
      <w:r w:rsidRPr="009D5F43">
        <w:rPr>
          <w:rFonts w:ascii="Times New Roman" w:hAnsi="Times New Roman" w:cs="Times New Roman"/>
          <w:sz w:val="24"/>
        </w:rPr>
        <w:tab/>
        <w:t>wyznaczony</w:t>
      </w:r>
      <w:r w:rsidRPr="009D5F43">
        <w:rPr>
          <w:rFonts w:ascii="Times New Roman" w:hAnsi="Times New Roman" w:cs="Times New Roman"/>
          <w:sz w:val="24"/>
        </w:rPr>
        <w:tab/>
        <w:t>przez</w:t>
      </w:r>
      <w:r w:rsidRPr="009D5F43">
        <w:rPr>
          <w:rFonts w:ascii="Times New Roman" w:hAnsi="Times New Roman" w:cs="Times New Roman"/>
          <w:sz w:val="24"/>
        </w:rPr>
        <w:tab/>
        <w:t>dyrektora</w:t>
      </w:r>
      <w:r w:rsidRPr="009D5F43">
        <w:rPr>
          <w:rFonts w:ascii="Times New Roman" w:hAnsi="Times New Roman" w:cs="Times New Roman"/>
          <w:sz w:val="24"/>
        </w:rPr>
        <w:tab/>
        <w:t>szkoły</w:t>
      </w:r>
      <w:r w:rsidRPr="009D5F43">
        <w:rPr>
          <w:rFonts w:ascii="Times New Roman" w:hAnsi="Times New Roman" w:cs="Times New Roman"/>
          <w:sz w:val="24"/>
        </w:rPr>
        <w:tab/>
      </w:r>
    </w:p>
    <w:p w14:paraId="34D09D0B" w14:textId="77777777" w:rsidR="0037532D" w:rsidRPr="009D5F43" w:rsidRDefault="0037532D" w:rsidP="0037532D">
      <w:pPr>
        <w:pStyle w:val="Akapitzlist"/>
        <w:widowControl w:val="0"/>
        <w:tabs>
          <w:tab w:val="left" w:pos="937"/>
          <w:tab w:val="left" w:pos="1970"/>
          <w:tab w:val="left" w:pos="2823"/>
          <w:tab w:val="left" w:pos="3461"/>
          <w:tab w:val="left" w:pos="4709"/>
          <w:tab w:val="left" w:pos="6133"/>
          <w:tab w:val="left" w:pos="6874"/>
          <w:tab w:val="left" w:pos="8017"/>
          <w:tab w:val="left" w:pos="8869"/>
        </w:tabs>
        <w:autoSpaceDE w:val="0"/>
        <w:autoSpaceDN w:val="0"/>
        <w:spacing w:after="0" w:line="240" w:lineRule="auto"/>
        <w:ind w:left="936" w:right="245"/>
        <w:contextualSpacing w:val="0"/>
        <w:jc w:val="both"/>
        <w:rPr>
          <w:rFonts w:ascii="Times New Roman" w:hAnsi="Times New Roman" w:cs="Times New Roman"/>
          <w:sz w:val="24"/>
        </w:rPr>
      </w:pPr>
      <w:r w:rsidRPr="009D5F43">
        <w:rPr>
          <w:rFonts w:ascii="Times New Roman" w:hAnsi="Times New Roman" w:cs="Times New Roman"/>
          <w:sz w:val="24"/>
        </w:rPr>
        <w:t>jako przewodniczący;</w:t>
      </w:r>
    </w:p>
    <w:p w14:paraId="42257368" w14:textId="77777777" w:rsidR="0037532D" w:rsidRPr="009D5F43" w:rsidRDefault="0037532D" w:rsidP="0037532D">
      <w:pPr>
        <w:pStyle w:val="Akapitzlist"/>
        <w:widowControl w:val="0"/>
        <w:tabs>
          <w:tab w:val="left" w:pos="937"/>
          <w:tab w:val="left" w:pos="1970"/>
          <w:tab w:val="left" w:pos="2823"/>
          <w:tab w:val="left" w:pos="3461"/>
          <w:tab w:val="left" w:pos="4709"/>
          <w:tab w:val="left" w:pos="6133"/>
          <w:tab w:val="left" w:pos="6874"/>
          <w:tab w:val="left" w:pos="8017"/>
          <w:tab w:val="left" w:pos="8869"/>
        </w:tabs>
        <w:autoSpaceDE w:val="0"/>
        <w:autoSpaceDN w:val="0"/>
        <w:spacing w:after="0" w:line="240" w:lineRule="auto"/>
        <w:ind w:left="936" w:right="245"/>
        <w:contextualSpacing w:val="0"/>
        <w:jc w:val="both"/>
        <w:rPr>
          <w:rFonts w:ascii="Times New Roman" w:hAnsi="Times New Roman" w:cs="Times New Roman"/>
          <w:sz w:val="24"/>
        </w:rPr>
      </w:pPr>
    </w:p>
    <w:p w14:paraId="31C93067" w14:textId="77777777" w:rsidR="0037532D" w:rsidRPr="009D5F43" w:rsidRDefault="0037532D" w:rsidP="0037532D">
      <w:pPr>
        <w:pStyle w:val="Akapitzlist"/>
        <w:widowControl w:val="0"/>
        <w:numPr>
          <w:ilvl w:val="1"/>
          <w:numId w:val="62"/>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nauczyciel prowadzący dane zajęcia</w:t>
      </w:r>
      <w:r w:rsidRPr="009D5F43">
        <w:rPr>
          <w:rFonts w:ascii="Times New Roman" w:hAnsi="Times New Roman" w:cs="Times New Roman"/>
          <w:spacing w:val="-10"/>
          <w:sz w:val="24"/>
        </w:rPr>
        <w:t xml:space="preserve"> </w:t>
      </w:r>
      <w:r w:rsidRPr="009D5F43">
        <w:rPr>
          <w:rFonts w:ascii="Times New Roman" w:hAnsi="Times New Roman" w:cs="Times New Roman"/>
          <w:sz w:val="24"/>
        </w:rPr>
        <w:t>edukacyjne;</w:t>
      </w:r>
    </w:p>
    <w:p w14:paraId="0E52AE2C"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14F07DCB" w14:textId="77777777" w:rsidR="0037532D" w:rsidRPr="009D5F43" w:rsidRDefault="0037532D" w:rsidP="0037532D">
      <w:pPr>
        <w:pStyle w:val="Akapitzlist"/>
        <w:widowControl w:val="0"/>
        <w:numPr>
          <w:ilvl w:val="1"/>
          <w:numId w:val="62"/>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nauczyciel prowadzący takie same lub pokrewne zajęcia</w:t>
      </w:r>
      <w:r w:rsidRPr="009D5F43">
        <w:rPr>
          <w:rFonts w:ascii="Times New Roman" w:hAnsi="Times New Roman" w:cs="Times New Roman"/>
          <w:spacing w:val="-13"/>
          <w:sz w:val="24"/>
        </w:rPr>
        <w:t xml:space="preserve"> </w:t>
      </w:r>
      <w:r w:rsidRPr="009D5F43">
        <w:rPr>
          <w:rFonts w:ascii="Times New Roman" w:hAnsi="Times New Roman" w:cs="Times New Roman"/>
          <w:sz w:val="24"/>
        </w:rPr>
        <w:t>edukacyjne.</w:t>
      </w:r>
    </w:p>
    <w:p w14:paraId="691683E0"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1FCE0BE2" w14:textId="77777777" w:rsidR="0037532D" w:rsidRPr="009D5F43" w:rsidRDefault="0037532D" w:rsidP="0037532D">
      <w:pPr>
        <w:pStyle w:val="Akapitzlist"/>
        <w:widowControl w:val="0"/>
        <w:numPr>
          <w:ilvl w:val="0"/>
          <w:numId w:val="62"/>
        </w:numPr>
        <w:tabs>
          <w:tab w:val="left" w:pos="577"/>
        </w:tabs>
        <w:autoSpaceDE w:val="0"/>
        <w:autoSpaceDN w:val="0"/>
        <w:spacing w:after="0" w:line="240" w:lineRule="auto"/>
        <w:ind w:right="233"/>
        <w:contextualSpacing w:val="0"/>
        <w:jc w:val="both"/>
        <w:rPr>
          <w:rFonts w:ascii="Times New Roman" w:hAnsi="Times New Roman" w:cs="Times New Roman"/>
          <w:sz w:val="24"/>
        </w:rPr>
      </w:pPr>
      <w:r w:rsidRPr="009D5F43">
        <w:rPr>
          <w:rFonts w:ascii="Times New Roman" w:hAnsi="Times New Roman" w:cs="Times New Roman"/>
          <w:sz w:val="24"/>
        </w:rPr>
        <w:t>Nauczyciel, o którym mowa w ust. 7 pkt. 2, może być zwolniony z udziału w pracy komisji na własną prośbę lub w innych, szczególnie uzasadnionych przypadkach. Wówczas dyrektor szkoły powołuje w skład komisji innego nauczyciela prowadzącego takie same zajęcia edukacyjne z tym, że powołanie nauczyciela zatrudnionego w innej szkole następuje w porozumieniu z dyrektorem tej szkoły.</w:t>
      </w:r>
    </w:p>
    <w:p w14:paraId="3EAA98F8" w14:textId="77777777" w:rsidR="0037532D" w:rsidRPr="009D5F43" w:rsidRDefault="0037532D" w:rsidP="0037532D">
      <w:pPr>
        <w:pStyle w:val="Akapitzlist"/>
        <w:widowControl w:val="0"/>
        <w:tabs>
          <w:tab w:val="left" w:pos="577"/>
        </w:tabs>
        <w:autoSpaceDE w:val="0"/>
        <w:autoSpaceDN w:val="0"/>
        <w:spacing w:after="0" w:line="240" w:lineRule="auto"/>
        <w:ind w:left="576" w:right="233"/>
        <w:contextualSpacing w:val="0"/>
        <w:jc w:val="both"/>
        <w:rPr>
          <w:rFonts w:ascii="Times New Roman" w:hAnsi="Times New Roman" w:cs="Times New Roman"/>
          <w:sz w:val="24"/>
        </w:rPr>
      </w:pPr>
    </w:p>
    <w:p w14:paraId="31BB40F4" w14:textId="77777777" w:rsidR="0037532D" w:rsidRPr="009D5F43" w:rsidRDefault="0037532D" w:rsidP="0037532D">
      <w:pPr>
        <w:pStyle w:val="Akapitzlist"/>
        <w:widowControl w:val="0"/>
        <w:numPr>
          <w:ilvl w:val="0"/>
          <w:numId w:val="62"/>
        </w:numPr>
        <w:tabs>
          <w:tab w:val="left" w:pos="577"/>
        </w:tabs>
        <w:autoSpaceDE w:val="0"/>
        <w:autoSpaceDN w:val="0"/>
        <w:spacing w:after="0" w:line="275" w:lineRule="exact"/>
        <w:contextualSpacing w:val="0"/>
        <w:jc w:val="both"/>
        <w:rPr>
          <w:rFonts w:ascii="Times New Roman" w:hAnsi="Times New Roman" w:cs="Times New Roman"/>
          <w:sz w:val="24"/>
        </w:rPr>
      </w:pPr>
      <w:r w:rsidRPr="009D5F43">
        <w:rPr>
          <w:rFonts w:ascii="Times New Roman" w:hAnsi="Times New Roman" w:cs="Times New Roman"/>
          <w:sz w:val="24"/>
        </w:rPr>
        <w:t>Roczna ocena klasyfikacyjna ustalona w wyniku egzaminu poprawkowego jest</w:t>
      </w:r>
      <w:r w:rsidRPr="009D5F43">
        <w:rPr>
          <w:rFonts w:ascii="Times New Roman" w:hAnsi="Times New Roman" w:cs="Times New Roman"/>
          <w:spacing w:val="-22"/>
          <w:sz w:val="24"/>
        </w:rPr>
        <w:t xml:space="preserve"> </w:t>
      </w:r>
      <w:r w:rsidRPr="009D5F43">
        <w:rPr>
          <w:rFonts w:ascii="Times New Roman" w:hAnsi="Times New Roman" w:cs="Times New Roman"/>
          <w:sz w:val="24"/>
        </w:rPr>
        <w:t>ostateczna.</w:t>
      </w:r>
    </w:p>
    <w:p w14:paraId="77B7A8D4" w14:textId="77777777" w:rsidR="0037532D" w:rsidRPr="009D5F43" w:rsidRDefault="0037532D" w:rsidP="0037532D">
      <w:pPr>
        <w:pStyle w:val="Akapitzlist"/>
        <w:widowControl w:val="0"/>
        <w:tabs>
          <w:tab w:val="left" w:pos="577"/>
        </w:tabs>
        <w:autoSpaceDE w:val="0"/>
        <w:autoSpaceDN w:val="0"/>
        <w:spacing w:after="0" w:line="275" w:lineRule="exact"/>
        <w:ind w:left="576"/>
        <w:contextualSpacing w:val="0"/>
        <w:jc w:val="both"/>
        <w:rPr>
          <w:rFonts w:ascii="Times New Roman" w:hAnsi="Times New Roman" w:cs="Times New Roman"/>
          <w:sz w:val="24"/>
        </w:rPr>
      </w:pPr>
    </w:p>
    <w:p w14:paraId="5BD4C533" w14:textId="77777777" w:rsidR="0037532D" w:rsidRPr="009D5F43" w:rsidRDefault="0037532D" w:rsidP="0037532D">
      <w:pPr>
        <w:pStyle w:val="Akapitzlist"/>
        <w:widowControl w:val="0"/>
        <w:numPr>
          <w:ilvl w:val="0"/>
          <w:numId w:val="62"/>
        </w:numPr>
        <w:tabs>
          <w:tab w:val="left" w:pos="57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Z egzaminu poprawkowego sporządza się protokół zawierający w</w:t>
      </w:r>
      <w:r w:rsidRPr="009D5F43">
        <w:rPr>
          <w:rFonts w:ascii="Times New Roman" w:hAnsi="Times New Roman" w:cs="Times New Roman"/>
          <w:spacing w:val="-26"/>
          <w:sz w:val="24"/>
        </w:rPr>
        <w:t xml:space="preserve"> </w:t>
      </w:r>
      <w:r w:rsidRPr="009D5F43">
        <w:rPr>
          <w:rFonts w:ascii="Times New Roman" w:hAnsi="Times New Roman" w:cs="Times New Roman"/>
          <w:sz w:val="24"/>
        </w:rPr>
        <w:t>szczególności:</w:t>
      </w:r>
    </w:p>
    <w:p w14:paraId="0C9E1CDB" w14:textId="77777777" w:rsidR="0037532D" w:rsidRPr="009D5F43" w:rsidRDefault="0037532D" w:rsidP="0037532D">
      <w:pPr>
        <w:pStyle w:val="Akapitzlist"/>
        <w:widowControl w:val="0"/>
        <w:tabs>
          <w:tab w:val="left" w:pos="577"/>
        </w:tabs>
        <w:autoSpaceDE w:val="0"/>
        <w:autoSpaceDN w:val="0"/>
        <w:spacing w:after="0" w:line="240" w:lineRule="auto"/>
        <w:ind w:left="576"/>
        <w:contextualSpacing w:val="0"/>
        <w:jc w:val="both"/>
        <w:rPr>
          <w:rFonts w:ascii="Times New Roman" w:hAnsi="Times New Roman" w:cs="Times New Roman"/>
          <w:sz w:val="24"/>
        </w:rPr>
      </w:pPr>
    </w:p>
    <w:p w14:paraId="28C5C38B" w14:textId="77777777" w:rsidR="0037532D" w:rsidRPr="009D5F43" w:rsidRDefault="0037532D" w:rsidP="0037532D">
      <w:pPr>
        <w:pStyle w:val="Akapitzlist"/>
        <w:widowControl w:val="0"/>
        <w:numPr>
          <w:ilvl w:val="1"/>
          <w:numId w:val="62"/>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nazwę zajęć edukacyjnych, z których był przeprowadzony</w:t>
      </w:r>
      <w:r w:rsidRPr="009D5F43">
        <w:rPr>
          <w:rFonts w:ascii="Times New Roman" w:hAnsi="Times New Roman" w:cs="Times New Roman"/>
          <w:spacing w:val="-16"/>
          <w:sz w:val="24"/>
        </w:rPr>
        <w:t xml:space="preserve"> </w:t>
      </w:r>
      <w:r w:rsidRPr="009D5F43">
        <w:rPr>
          <w:rFonts w:ascii="Times New Roman" w:hAnsi="Times New Roman" w:cs="Times New Roman"/>
          <w:sz w:val="24"/>
        </w:rPr>
        <w:t>egzamin;</w:t>
      </w:r>
    </w:p>
    <w:p w14:paraId="45EB77FF"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75675CEE" w14:textId="77777777" w:rsidR="0037532D" w:rsidRPr="009D5F43" w:rsidRDefault="0037532D" w:rsidP="0037532D">
      <w:pPr>
        <w:pStyle w:val="Akapitzlist"/>
        <w:widowControl w:val="0"/>
        <w:numPr>
          <w:ilvl w:val="1"/>
          <w:numId w:val="62"/>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imiona i nazwiska osób wchodzących w skład komisji, o której mowa w ust.</w:t>
      </w:r>
      <w:r w:rsidRPr="009D5F43">
        <w:rPr>
          <w:rFonts w:ascii="Times New Roman" w:hAnsi="Times New Roman" w:cs="Times New Roman"/>
          <w:spacing w:val="-19"/>
          <w:sz w:val="24"/>
        </w:rPr>
        <w:t xml:space="preserve"> </w:t>
      </w:r>
      <w:r w:rsidRPr="009D5F43">
        <w:rPr>
          <w:rFonts w:ascii="Times New Roman" w:hAnsi="Times New Roman" w:cs="Times New Roman"/>
          <w:sz w:val="24"/>
        </w:rPr>
        <w:t>7;</w:t>
      </w:r>
    </w:p>
    <w:p w14:paraId="19651ADD" w14:textId="77777777" w:rsidR="0037532D" w:rsidRPr="009D5F43" w:rsidRDefault="0037532D" w:rsidP="0037532D">
      <w:pPr>
        <w:pStyle w:val="Akapitzlist"/>
        <w:spacing w:after="0" w:line="240" w:lineRule="auto"/>
        <w:rPr>
          <w:rFonts w:ascii="Times New Roman" w:hAnsi="Times New Roman" w:cs="Times New Roman"/>
          <w:sz w:val="24"/>
        </w:rPr>
      </w:pPr>
    </w:p>
    <w:p w14:paraId="56C44243" w14:textId="77777777" w:rsidR="0037532D" w:rsidRPr="009D5F43" w:rsidRDefault="0037532D" w:rsidP="0037532D">
      <w:pPr>
        <w:pStyle w:val="Akapitzlist"/>
        <w:widowControl w:val="0"/>
        <w:numPr>
          <w:ilvl w:val="1"/>
          <w:numId w:val="62"/>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termin egzaminu</w:t>
      </w:r>
      <w:r w:rsidRPr="009D5F43">
        <w:rPr>
          <w:rFonts w:ascii="Times New Roman" w:hAnsi="Times New Roman" w:cs="Times New Roman"/>
          <w:spacing w:val="-1"/>
          <w:sz w:val="24"/>
        </w:rPr>
        <w:t xml:space="preserve"> </w:t>
      </w:r>
      <w:r w:rsidRPr="009D5F43">
        <w:rPr>
          <w:rFonts w:ascii="Times New Roman" w:hAnsi="Times New Roman" w:cs="Times New Roman"/>
          <w:sz w:val="24"/>
        </w:rPr>
        <w:t>poprawkowego;</w:t>
      </w:r>
    </w:p>
    <w:p w14:paraId="422EE419"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1BF1722B" w14:textId="77777777" w:rsidR="0037532D" w:rsidRPr="009D5F43" w:rsidRDefault="0037532D" w:rsidP="0037532D">
      <w:pPr>
        <w:pStyle w:val="Akapitzlist"/>
        <w:widowControl w:val="0"/>
        <w:numPr>
          <w:ilvl w:val="1"/>
          <w:numId w:val="62"/>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imię i nazwisko</w:t>
      </w:r>
      <w:r w:rsidRPr="009D5F43">
        <w:rPr>
          <w:rFonts w:ascii="Times New Roman" w:hAnsi="Times New Roman" w:cs="Times New Roman"/>
          <w:spacing w:val="-3"/>
          <w:sz w:val="24"/>
        </w:rPr>
        <w:t xml:space="preserve"> </w:t>
      </w:r>
      <w:r w:rsidRPr="009D5F43">
        <w:rPr>
          <w:rFonts w:ascii="Times New Roman" w:hAnsi="Times New Roman" w:cs="Times New Roman"/>
          <w:sz w:val="24"/>
        </w:rPr>
        <w:t>ucznia;</w:t>
      </w:r>
    </w:p>
    <w:p w14:paraId="18B5A25B" w14:textId="77777777" w:rsidR="0037532D" w:rsidRPr="009D5F43" w:rsidRDefault="0037532D" w:rsidP="0037532D">
      <w:pPr>
        <w:widowControl w:val="0"/>
        <w:tabs>
          <w:tab w:val="left" w:pos="937"/>
        </w:tabs>
        <w:autoSpaceDE w:val="0"/>
        <w:autoSpaceDN w:val="0"/>
        <w:spacing w:after="0" w:line="240" w:lineRule="auto"/>
        <w:jc w:val="both"/>
        <w:rPr>
          <w:rFonts w:ascii="Times New Roman" w:hAnsi="Times New Roman" w:cs="Times New Roman"/>
          <w:sz w:val="24"/>
        </w:rPr>
      </w:pPr>
    </w:p>
    <w:p w14:paraId="0B224285" w14:textId="77777777" w:rsidR="0037532D" w:rsidRPr="009D5F43" w:rsidRDefault="0037532D" w:rsidP="0037532D">
      <w:pPr>
        <w:pStyle w:val="Akapitzlist"/>
        <w:widowControl w:val="0"/>
        <w:numPr>
          <w:ilvl w:val="1"/>
          <w:numId w:val="62"/>
        </w:numPr>
        <w:tabs>
          <w:tab w:val="left" w:pos="937"/>
        </w:tabs>
        <w:autoSpaceDE w:val="0"/>
        <w:autoSpaceDN w:val="0"/>
        <w:spacing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ustaloną ocenę</w:t>
      </w:r>
      <w:r w:rsidRPr="009D5F43">
        <w:rPr>
          <w:rFonts w:ascii="Times New Roman" w:hAnsi="Times New Roman" w:cs="Times New Roman"/>
          <w:spacing w:val="-6"/>
          <w:sz w:val="24"/>
        </w:rPr>
        <w:t xml:space="preserve"> </w:t>
      </w:r>
      <w:r w:rsidRPr="009D5F43">
        <w:rPr>
          <w:rFonts w:ascii="Times New Roman" w:hAnsi="Times New Roman" w:cs="Times New Roman"/>
          <w:sz w:val="24"/>
        </w:rPr>
        <w:t>klasyfikacyjną.</w:t>
      </w:r>
    </w:p>
    <w:p w14:paraId="3C5EAA67"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rPr>
      </w:pPr>
    </w:p>
    <w:p w14:paraId="16BC1334" w14:textId="77777777" w:rsidR="0037532D" w:rsidRPr="009D5F43" w:rsidRDefault="0037532D" w:rsidP="0037532D">
      <w:pPr>
        <w:pStyle w:val="Akapitzlist"/>
        <w:widowControl w:val="0"/>
        <w:numPr>
          <w:ilvl w:val="0"/>
          <w:numId w:val="62"/>
        </w:numPr>
        <w:tabs>
          <w:tab w:val="left" w:pos="577"/>
        </w:tabs>
        <w:autoSpaceDE w:val="0"/>
        <w:autoSpaceDN w:val="0"/>
        <w:spacing w:after="0" w:line="240" w:lineRule="auto"/>
        <w:ind w:right="232"/>
        <w:contextualSpacing w:val="0"/>
        <w:jc w:val="both"/>
        <w:rPr>
          <w:rFonts w:ascii="Times New Roman" w:hAnsi="Times New Roman" w:cs="Times New Roman"/>
          <w:sz w:val="24"/>
        </w:rPr>
      </w:pPr>
      <w:r w:rsidRPr="009D5F43">
        <w:rPr>
          <w:rFonts w:ascii="Times New Roman" w:hAnsi="Times New Roman" w:cs="Times New Roman"/>
          <w:sz w:val="24"/>
        </w:rPr>
        <w:t>Do</w:t>
      </w:r>
      <w:r w:rsidRPr="009D5F43">
        <w:rPr>
          <w:rFonts w:ascii="Times New Roman" w:hAnsi="Times New Roman" w:cs="Times New Roman"/>
          <w:spacing w:val="-9"/>
          <w:sz w:val="24"/>
        </w:rPr>
        <w:t xml:space="preserve"> </w:t>
      </w:r>
      <w:r w:rsidRPr="009D5F43">
        <w:rPr>
          <w:rFonts w:ascii="Times New Roman" w:hAnsi="Times New Roman" w:cs="Times New Roman"/>
          <w:sz w:val="24"/>
        </w:rPr>
        <w:t>protokołu</w:t>
      </w:r>
      <w:r w:rsidRPr="009D5F43">
        <w:rPr>
          <w:rFonts w:ascii="Times New Roman" w:hAnsi="Times New Roman" w:cs="Times New Roman"/>
          <w:spacing w:val="-8"/>
          <w:sz w:val="24"/>
        </w:rPr>
        <w:t xml:space="preserve"> </w:t>
      </w:r>
      <w:r w:rsidRPr="009D5F43">
        <w:rPr>
          <w:rFonts w:ascii="Times New Roman" w:hAnsi="Times New Roman" w:cs="Times New Roman"/>
          <w:sz w:val="24"/>
        </w:rPr>
        <w:t>dołącza</w:t>
      </w:r>
      <w:r w:rsidRPr="009D5F43">
        <w:rPr>
          <w:rFonts w:ascii="Times New Roman" w:hAnsi="Times New Roman" w:cs="Times New Roman"/>
          <w:spacing w:val="-9"/>
          <w:sz w:val="24"/>
        </w:rPr>
        <w:t xml:space="preserve"> </w:t>
      </w:r>
      <w:r w:rsidRPr="009D5F43">
        <w:rPr>
          <w:rFonts w:ascii="Times New Roman" w:hAnsi="Times New Roman" w:cs="Times New Roman"/>
          <w:sz w:val="24"/>
        </w:rPr>
        <w:t>się</w:t>
      </w:r>
      <w:r w:rsidRPr="009D5F43">
        <w:rPr>
          <w:rFonts w:ascii="Times New Roman" w:hAnsi="Times New Roman" w:cs="Times New Roman"/>
          <w:spacing w:val="-3"/>
          <w:sz w:val="24"/>
        </w:rPr>
        <w:t xml:space="preserve"> </w:t>
      </w:r>
      <w:r w:rsidRPr="009D5F43">
        <w:rPr>
          <w:rFonts w:ascii="Times New Roman" w:hAnsi="Times New Roman" w:cs="Times New Roman"/>
          <w:sz w:val="24"/>
        </w:rPr>
        <w:t>odpowiednio</w:t>
      </w:r>
      <w:r w:rsidRPr="009D5F43">
        <w:rPr>
          <w:rFonts w:ascii="Times New Roman" w:hAnsi="Times New Roman" w:cs="Times New Roman"/>
          <w:spacing w:val="-7"/>
          <w:sz w:val="24"/>
        </w:rPr>
        <w:t xml:space="preserve"> </w:t>
      </w:r>
      <w:r w:rsidRPr="009D5F43">
        <w:rPr>
          <w:rFonts w:ascii="Times New Roman" w:hAnsi="Times New Roman" w:cs="Times New Roman"/>
          <w:sz w:val="24"/>
        </w:rPr>
        <w:t>pisemne</w:t>
      </w:r>
      <w:r w:rsidRPr="009D5F43">
        <w:rPr>
          <w:rFonts w:ascii="Times New Roman" w:hAnsi="Times New Roman" w:cs="Times New Roman"/>
          <w:spacing w:val="-9"/>
          <w:sz w:val="24"/>
        </w:rPr>
        <w:t xml:space="preserve"> </w:t>
      </w:r>
      <w:r w:rsidRPr="009D5F43">
        <w:rPr>
          <w:rFonts w:ascii="Times New Roman" w:hAnsi="Times New Roman" w:cs="Times New Roman"/>
          <w:sz w:val="24"/>
        </w:rPr>
        <w:t>prace</w:t>
      </w:r>
      <w:r w:rsidRPr="009D5F43">
        <w:rPr>
          <w:rFonts w:ascii="Times New Roman" w:hAnsi="Times New Roman" w:cs="Times New Roman"/>
          <w:spacing w:val="-9"/>
          <w:sz w:val="24"/>
        </w:rPr>
        <w:t xml:space="preserve"> </w:t>
      </w:r>
      <w:r w:rsidRPr="009D5F43">
        <w:rPr>
          <w:rFonts w:ascii="Times New Roman" w:hAnsi="Times New Roman" w:cs="Times New Roman"/>
          <w:sz w:val="24"/>
        </w:rPr>
        <w:t>ucznia,</w:t>
      </w:r>
      <w:r w:rsidRPr="009D5F43">
        <w:rPr>
          <w:rFonts w:ascii="Times New Roman" w:hAnsi="Times New Roman" w:cs="Times New Roman"/>
          <w:spacing w:val="-9"/>
          <w:sz w:val="24"/>
        </w:rPr>
        <w:t xml:space="preserve"> </w:t>
      </w:r>
      <w:r w:rsidRPr="009D5F43">
        <w:rPr>
          <w:rFonts w:ascii="Times New Roman" w:hAnsi="Times New Roman" w:cs="Times New Roman"/>
          <w:sz w:val="24"/>
        </w:rPr>
        <w:t>zwięzłą</w:t>
      </w:r>
      <w:r w:rsidRPr="009D5F43">
        <w:rPr>
          <w:rFonts w:ascii="Times New Roman" w:hAnsi="Times New Roman" w:cs="Times New Roman"/>
          <w:spacing w:val="-7"/>
          <w:sz w:val="24"/>
        </w:rPr>
        <w:t xml:space="preserve"> </w:t>
      </w:r>
      <w:r w:rsidRPr="009D5F43">
        <w:rPr>
          <w:rFonts w:ascii="Times New Roman" w:hAnsi="Times New Roman" w:cs="Times New Roman"/>
          <w:sz w:val="24"/>
        </w:rPr>
        <w:t>informację</w:t>
      </w:r>
      <w:r w:rsidRPr="009D5F43">
        <w:rPr>
          <w:rFonts w:ascii="Times New Roman" w:hAnsi="Times New Roman" w:cs="Times New Roman"/>
          <w:spacing w:val="-8"/>
          <w:sz w:val="24"/>
        </w:rPr>
        <w:t xml:space="preserve"> </w:t>
      </w:r>
      <w:r w:rsidRPr="009D5F43">
        <w:rPr>
          <w:rFonts w:ascii="Times New Roman" w:hAnsi="Times New Roman" w:cs="Times New Roman"/>
          <w:sz w:val="24"/>
        </w:rPr>
        <w:t>o ustnych odpowiedziach</w:t>
      </w:r>
      <w:r w:rsidRPr="009D5F43">
        <w:rPr>
          <w:rFonts w:ascii="Times New Roman" w:hAnsi="Times New Roman" w:cs="Times New Roman"/>
          <w:spacing w:val="-7"/>
          <w:sz w:val="24"/>
        </w:rPr>
        <w:t xml:space="preserve"> </w:t>
      </w:r>
      <w:r w:rsidRPr="009D5F43">
        <w:rPr>
          <w:rFonts w:ascii="Times New Roman" w:hAnsi="Times New Roman" w:cs="Times New Roman"/>
          <w:sz w:val="24"/>
        </w:rPr>
        <w:t>ucznia</w:t>
      </w:r>
      <w:r w:rsidRPr="009D5F43">
        <w:rPr>
          <w:rFonts w:ascii="Times New Roman" w:hAnsi="Times New Roman" w:cs="Times New Roman"/>
          <w:spacing w:val="-6"/>
          <w:sz w:val="24"/>
        </w:rPr>
        <w:t xml:space="preserve"> </w:t>
      </w:r>
      <w:r w:rsidRPr="009D5F43">
        <w:rPr>
          <w:rFonts w:ascii="Times New Roman" w:hAnsi="Times New Roman" w:cs="Times New Roman"/>
          <w:sz w:val="24"/>
        </w:rPr>
        <w:t>i</w:t>
      </w:r>
      <w:r w:rsidRPr="009D5F43">
        <w:rPr>
          <w:rFonts w:ascii="Times New Roman" w:hAnsi="Times New Roman" w:cs="Times New Roman"/>
          <w:spacing w:val="-6"/>
          <w:sz w:val="24"/>
        </w:rPr>
        <w:t xml:space="preserve"> </w:t>
      </w:r>
      <w:r w:rsidRPr="009D5F43">
        <w:rPr>
          <w:rFonts w:ascii="Times New Roman" w:hAnsi="Times New Roman" w:cs="Times New Roman"/>
          <w:sz w:val="24"/>
        </w:rPr>
        <w:t>zwięzłą</w:t>
      </w:r>
      <w:r w:rsidRPr="009D5F43">
        <w:rPr>
          <w:rFonts w:ascii="Times New Roman" w:hAnsi="Times New Roman" w:cs="Times New Roman"/>
          <w:spacing w:val="-6"/>
          <w:sz w:val="24"/>
        </w:rPr>
        <w:t xml:space="preserve"> </w:t>
      </w:r>
      <w:r w:rsidRPr="009D5F43">
        <w:rPr>
          <w:rFonts w:ascii="Times New Roman" w:hAnsi="Times New Roman" w:cs="Times New Roman"/>
          <w:sz w:val="24"/>
        </w:rPr>
        <w:t>informację</w:t>
      </w:r>
      <w:r w:rsidRPr="009D5F43">
        <w:rPr>
          <w:rFonts w:ascii="Times New Roman" w:hAnsi="Times New Roman" w:cs="Times New Roman"/>
          <w:spacing w:val="-7"/>
          <w:sz w:val="24"/>
        </w:rPr>
        <w:t xml:space="preserve"> </w:t>
      </w:r>
      <w:r w:rsidRPr="009D5F43">
        <w:rPr>
          <w:rFonts w:ascii="Times New Roman" w:hAnsi="Times New Roman" w:cs="Times New Roman"/>
          <w:sz w:val="24"/>
        </w:rPr>
        <w:t>o</w:t>
      </w:r>
      <w:r w:rsidRPr="009D5F43">
        <w:rPr>
          <w:rFonts w:ascii="Times New Roman" w:hAnsi="Times New Roman" w:cs="Times New Roman"/>
          <w:spacing w:val="-4"/>
          <w:sz w:val="24"/>
        </w:rPr>
        <w:t xml:space="preserve"> </w:t>
      </w:r>
      <w:r w:rsidRPr="009D5F43">
        <w:rPr>
          <w:rFonts w:ascii="Times New Roman" w:hAnsi="Times New Roman" w:cs="Times New Roman"/>
          <w:sz w:val="24"/>
        </w:rPr>
        <w:t>wykonaniu</w:t>
      </w:r>
      <w:r w:rsidRPr="009D5F43">
        <w:rPr>
          <w:rFonts w:ascii="Times New Roman" w:hAnsi="Times New Roman" w:cs="Times New Roman"/>
          <w:spacing w:val="-3"/>
          <w:sz w:val="24"/>
        </w:rPr>
        <w:t xml:space="preserve"> </w:t>
      </w:r>
      <w:r w:rsidRPr="009D5F43">
        <w:rPr>
          <w:rFonts w:ascii="Times New Roman" w:hAnsi="Times New Roman" w:cs="Times New Roman"/>
          <w:sz w:val="24"/>
        </w:rPr>
        <w:t>przez</w:t>
      </w:r>
      <w:r w:rsidRPr="009D5F43">
        <w:rPr>
          <w:rFonts w:ascii="Times New Roman" w:hAnsi="Times New Roman" w:cs="Times New Roman"/>
          <w:spacing w:val="-2"/>
          <w:sz w:val="24"/>
        </w:rPr>
        <w:t xml:space="preserve"> </w:t>
      </w:r>
      <w:r w:rsidRPr="009D5F43">
        <w:rPr>
          <w:rFonts w:ascii="Times New Roman" w:hAnsi="Times New Roman" w:cs="Times New Roman"/>
          <w:sz w:val="24"/>
        </w:rPr>
        <w:t>ucznia</w:t>
      </w:r>
      <w:r w:rsidRPr="009D5F43">
        <w:rPr>
          <w:rFonts w:ascii="Times New Roman" w:hAnsi="Times New Roman" w:cs="Times New Roman"/>
          <w:spacing w:val="-9"/>
          <w:sz w:val="24"/>
        </w:rPr>
        <w:t xml:space="preserve"> </w:t>
      </w:r>
      <w:r w:rsidRPr="009D5F43">
        <w:rPr>
          <w:rFonts w:ascii="Times New Roman" w:hAnsi="Times New Roman" w:cs="Times New Roman"/>
          <w:sz w:val="24"/>
        </w:rPr>
        <w:t>zadań</w:t>
      </w:r>
      <w:r w:rsidRPr="009D5F43">
        <w:rPr>
          <w:rFonts w:ascii="Times New Roman" w:hAnsi="Times New Roman" w:cs="Times New Roman"/>
          <w:spacing w:val="-5"/>
          <w:sz w:val="24"/>
        </w:rPr>
        <w:t xml:space="preserve"> </w:t>
      </w:r>
      <w:r w:rsidRPr="009D5F43">
        <w:rPr>
          <w:rFonts w:ascii="Times New Roman" w:hAnsi="Times New Roman" w:cs="Times New Roman"/>
          <w:sz w:val="24"/>
        </w:rPr>
        <w:t>praktycznych. Protokół stanowi załącznik do arkusza ocen</w:t>
      </w:r>
      <w:r w:rsidRPr="009D5F43">
        <w:rPr>
          <w:rFonts w:ascii="Times New Roman" w:hAnsi="Times New Roman" w:cs="Times New Roman"/>
          <w:spacing w:val="-3"/>
          <w:sz w:val="24"/>
        </w:rPr>
        <w:t xml:space="preserve"> </w:t>
      </w:r>
      <w:r w:rsidRPr="009D5F43">
        <w:rPr>
          <w:rFonts w:ascii="Times New Roman" w:hAnsi="Times New Roman" w:cs="Times New Roman"/>
          <w:sz w:val="24"/>
        </w:rPr>
        <w:t>ucznia.</w:t>
      </w:r>
    </w:p>
    <w:p w14:paraId="483966F1" w14:textId="77777777" w:rsidR="0037532D" w:rsidRPr="009D5F43" w:rsidRDefault="0037532D" w:rsidP="0037532D">
      <w:pPr>
        <w:pStyle w:val="Akapitzlist"/>
        <w:widowControl w:val="0"/>
        <w:tabs>
          <w:tab w:val="left" w:pos="577"/>
        </w:tabs>
        <w:autoSpaceDE w:val="0"/>
        <w:autoSpaceDN w:val="0"/>
        <w:spacing w:after="0" w:line="240" w:lineRule="auto"/>
        <w:ind w:left="576" w:right="232"/>
        <w:contextualSpacing w:val="0"/>
        <w:jc w:val="both"/>
        <w:rPr>
          <w:rFonts w:ascii="Times New Roman" w:hAnsi="Times New Roman" w:cs="Times New Roman"/>
          <w:sz w:val="24"/>
        </w:rPr>
      </w:pPr>
    </w:p>
    <w:p w14:paraId="5D2EF61A" w14:textId="77777777" w:rsidR="0037532D" w:rsidRPr="009D5F43" w:rsidRDefault="0037532D" w:rsidP="0037532D">
      <w:pPr>
        <w:pStyle w:val="Akapitzlist"/>
        <w:widowControl w:val="0"/>
        <w:numPr>
          <w:ilvl w:val="0"/>
          <w:numId w:val="62"/>
        </w:numPr>
        <w:tabs>
          <w:tab w:val="left" w:pos="577"/>
        </w:tabs>
        <w:autoSpaceDE w:val="0"/>
        <w:autoSpaceDN w:val="0"/>
        <w:spacing w:after="0" w:line="240" w:lineRule="auto"/>
        <w:ind w:right="234"/>
        <w:contextualSpacing w:val="0"/>
        <w:jc w:val="both"/>
        <w:rPr>
          <w:rFonts w:ascii="Times New Roman" w:hAnsi="Times New Roman" w:cs="Times New Roman"/>
          <w:sz w:val="24"/>
        </w:rPr>
      </w:pPr>
      <w:r w:rsidRPr="009D5F43">
        <w:rPr>
          <w:rFonts w:ascii="Times New Roman" w:hAnsi="Times New Roman" w:cs="Times New Roman"/>
          <w:sz w:val="24"/>
        </w:rPr>
        <w:t>Uczeń, który nie zdał egzaminu poprawkowego, nie otrzymuje promocji do klasy programowo wyższej i powtarza klasę, z zastrzeżeniem § 56 ust. 7  pkt.</w:t>
      </w:r>
      <w:r w:rsidRPr="009D5F43">
        <w:rPr>
          <w:rFonts w:ascii="Times New Roman" w:hAnsi="Times New Roman" w:cs="Times New Roman"/>
          <w:spacing w:val="-6"/>
          <w:sz w:val="24"/>
        </w:rPr>
        <w:t xml:space="preserve"> </w:t>
      </w:r>
      <w:r w:rsidRPr="009D5F43">
        <w:rPr>
          <w:rFonts w:ascii="Times New Roman" w:hAnsi="Times New Roman" w:cs="Times New Roman"/>
          <w:sz w:val="24"/>
        </w:rPr>
        <w:t>3.</w:t>
      </w:r>
    </w:p>
    <w:p w14:paraId="6DA43961" w14:textId="77777777" w:rsidR="0037532D" w:rsidRPr="009D5F43" w:rsidRDefault="0037532D" w:rsidP="0037532D">
      <w:pPr>
        <w:pStyle w:val="Tekstpodstawowy"/>
        <w:ind w:left="576" w:right="237" w:firstLine="0"/>
        <w:jc w:val="both"/>
      </w:pPr>
      <w:r w:rsidRPr="009D5F43">
        <w:t>Podanie o promocję po niezdanym egzaminie poprawkowym, jeden raz w ciągu danego etapu edukacyjnego, powinno wpłynąć w ciągu dwóch dni od tego egzaminu. Podanie składa rodzic, uczeń lub wychowawca.</w:t>
      </w:r>
    </w:p>
    <w:p w14:paraId="38558E29" w14:textId="77777777" w:rsidR="00633159" w:rsidRDefault="00633159" w:rsidP="009D5F43">
      <w:pPr>
        <w:ind w:left="458" w:right="335"/>
        <w:jc w:val="center"/>
        <w:rPr>
          <w:rFonts w:ascii="Times New Roman" w:hAnsi="Times New Roman" w:cs="Times New Roman"/>
          <w:b/>
          <w:sz w:val="28"/>
          <w:szCs w:val="28"/>
        </w:rPr>
      </w:pPr>
    </w:p>
    <w:p w14:paraId="6582FFB4" w14:textId="6D503030" w:rsidR="0037532D" w:rsidRPr="009D5F43" w:rsidRDefault="0037532D" w:rsidP="009D5F43">
      <w:pPr>
        <w:ind w:left="458" w:right="335"/>
        <w:jc w:val="center"/>
        <w:rPr>
          <w:rFonts w:ascii="Times New Roman" w:hAnsi="Times New Roman" w:cs="Times New Roman"/>
          <w:b/>
          <w:sz w:val="28"/>
          <w:szCs w:val="28"/>
        </w:rPr>
      </w:pPr>
      <w:r w:rsidRPr="009D5F43">
        <w:rPr>
          <w:rFonts w:ascii="Times New Roman" w:hAnsi="Times New Roman" w:cs="Times New Roman"/>
          <w:b/>
          <w:sz w:val="28"/>
          <w:szCs w:val="28"/>
        </w:rPr>
        <w:t>§ 64.</w:t>
      </w:r>
    </w:p>
    <w:p w14:paraId="6D9885D0" w14:textId="77777777" w:rsidR="0037532D" w:rsidRPr="009D5F43" w:rsidRDefault="0037532D" w:rsidP="0037532D">
      <w:pPr>
        <w:pStyle w:val="Akapitzlist"/>
        <w:widowControl w:val="0"/>
        <w:numPr>
          <w:ilvl w:val="0"/>
          <w:numId w:val="70"/>
        </w:numPr>
        <w:tabs>
          <w:tab w:val="left" w:pos="577"/>
        </w:tabs>
        <w:autoSpaceDE w:val="0"/>
        <w:autoSpaceDN w:val="0"/>
        <w:spacing w:after="240" w:line="240" w:lineRule="auto"/>
        <w:ind w:right="236" w:hanging="357"/>
        <w:contextualSpacing w:val="0"/>
        <w:jc w:val="both"/>
        <w:rPr>
          <w:rFonts w:ascii="Times New Roman" w:hAnsi="Times New Roman" w:cs="Times New Roman"/>
          <w:sz w:val="24"/>
        </w:rPr>
      </w:pPr>
      <w:r w:rsidRPr="009D5F43">
        <w:rPr>
          <w:rFonts w:ascii="Times New Roman" w:hAnsi="Times New Roman" w:cs="Times New Roman"/>
          <w:sz w:val="24"/>
        </w:rPr>
        <w:t>Uczeń  lub  jego  rodzice  mogą zgłosić zastrzeżenia do  dyrektora szkoły jeżeli  uznają,  że roczna ocena klasyfikacyjna z zajęć edukacyjnych lub roczna ocena klasyfikacyjna zachowania zostały  ustalone  niezgodnie  z  przepisami  dotyczącymi  trybu  ustalania tych</w:t>
      </w:r>
      <w:r w:rsidRPr="009D5F43">
        <w:rPr>
          <w:rFonts w:ascii="Times New Roman" w:hAnsi="Times New Roman" w:cs="Times New Roman"/>
          <w:spacing w:val="-1"/>
          <w:sz w:val="24"/>
        </w:rPr>
        <w:t xml:space="preserve"> </w:t>
      </w:r>
      <w:r w:rsidRPr="009D5F43">
        <w:rPr>
          <w:rFonts w:ascii="Times New Roman" w:hAnsi="Times New Roman" w:cs="Times New Roman"/>
          <w:sz w:val="24"/>
        </w:rPr>
        <w:t>ocen.</w:t>
      </w:r>
    </w:p>
    <w:p w14:paraId="0F526C35" w14:textId="77777777" w:rsidR="0037532D" w:rsidRPr="009D5F43" w:rsidRDefault="0037532D" w:rsidP="0037532D">
      <w:pPr>
        <w:pStyle w:val="Akapitzlist"/>
        <w:widowControl w:val="0"/>
        <w:numPr>
          <w:ilvl w:val="0"/>
          <w:numId w:val="70"/>
        </w:numPr>
        <w:tabs>
          <w:tab w:val="left" w:pos="577"/>
        </w:tabs>
        <w:autoSpaceDE w:val="0"/>
        <w:autoSpaceDN w:val="0"/>
        <w:spacing w:after="240" w:line="240" w:lineRule="auto"/>
        <w:ind w:right="234" w:hanging="357"/>
        <w:contextualSpacing w:val="0"/>
        <w:jc w:val="both"/>
        <w:rPr>
          <w:rFonts w:ascii="Times New Roman" w:hAnsi="Times New Roman" w:cs="Times New Roman"/>
          <w:sz w:val="24"/>
          <w:szCs w:val="24"/>
        </w:rPr>
      </w:pPr>
      <w:r w:rsidRPr="009D5F43">
        <w:rPr>
          <w:rFonts w:ascii="Times New Roman" w:hAnsi="Times New Roman" w:cs="Times New Roman"/>
          <w:sz w:val="24"/>
          <w:szCs w:val="24"/>
        </w:rPr>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14:paraId="680DF99B" w14:textId="77777777" w:rsidR="0037532D" w:rsidRPr="009D5F43" w:rsidRDefault="0037532D" w:rsidP="0037532D">
      <w:pPr>
        <w:pStyle w:val="Akapitzlist"/>
        <w:widowControl w:val="0"/>
        <w:numPr>
          <w:ilvl w:val="0"/>
          <w:numId w:val="70"/>
        </w:numPr>
        <w:tabs>
          <w:tab w:val="left" w:pos="577"/>
        </w:tabs>
        <w:autoSpaceDE w:val="0"/>
        <w:autoSpaceDN w:val="0"/>
        <w:spacing w:after="240" w:line="240" w:lineRule="auto"/>
        <w:ind w:right="242" w:hanging="357"/>
        <w:contextualSpacing w:val="0"/>
        <w:jc w:val="both"/>
        <w:rPr>
          <w:rFonts w:ascii="Times New Roman" w:hAnsi="Times New Roman" w:cs="Times New Roman"/>
          <w:sz w:val="24"/>
          <w:szCs w:val="24"/>
        </w:rPr>
      </w:pPr>
      <w:r w:rsidRPr="009D5F43">
        <w:rPr>
          <w:rFonts w:ascii="Times New Roman" w:hAnsi="Times New Roman" w:cs="Times New Roman"/>
          <w:sz w:val="24"/>
          <w:szCs w:val="24"/>
        </w:rPr>
        <w:t>W  przypadku  stwierdzenia,  że  roczna  ocena  klasyfikacyjna  z   zajęć  edukacyjnych lub zachowania została ustalona niezgodnie z przepisami dotyczącymi  trybu  ustalania  tej oceny, dyrektor szkoły powołuje komisję,</w:t>
      </w:r>
      <w:r w:rsidRPr="009D5F43">
        <w:rPr>
          <w:rFonts w:ascii="Times New Roman" w:hAnsi="Times New Roman" w:cs="Times New Roman"/>
          <w:spacing w:val="-8"/>
          <w:sz w:val="24"/>
          <w:szCs w:val="24"/>
        </w:rPr>
        <w:t xml:space="preserve"> </w:t>
      </w:r>
      <w:r w:rsidRPr="009D5F43">
        <w:rPr>
          <w:rFonts w:ascii="Times New Roman" w:hAnsi="Times New Roman" w:cs="Times New Roman"/>
          <w:sz w:val="24"/>
          <w:szCs w:val="24"/>
        </w:rPr>
        <w:t>która:</w:t>
      </w:r>
    </w:p>
    <w:p w14:paraId="7B2D8CAA" w14:textId="77777777" w:rsidR="0037532D" w:rsidRPr="009D5F43" w:rsidRDefault="0037532D" w:rsidP="0037532D">
      <w:pPr>
        <w:pStyle w:val="Akapitzlist"/>
        <w:widowControl w:val="0"/>
        <w:numPr>
          <w:ilvl w:val="1"/>
          <w:numId w:val="70"/>
        </w:numPr>
        <w:tabs>
          <w:tab w:val="left" w:pos="937"/>
        </w:tabs>
        <w:autoSpaceDE w:val="0"/>
        <w:autoSpaceDN w:val="0"/>
        <w:spacing w:after="240" w:line="240" w:lineRule="auto"/>
        <w:ind w:right="231" w:hanging="357"/>
        <w:contextualSpacing w:val="0"/>
        <w:jc w:val="both"/>
        <w:rPr>
          <w:rFonts w:ascii="Times New Roman" w:hAnsi="Times New Roman" w:cs="Times New Roman"/>
          <w:sz w:val="24"/>
        </w:rPr>
      </w:pPr>
      <w:r w:rsidRPr="009D5F43">
        <w:rPr>
          <w:rFonts w:ascii="Times New Roman" w:hAnsi="Times New Roman" w:cs="Times New Roman"/>
          <w:sz w:val="24"/>
          <w:szCs w:val="24"/>
        </w:rPr>
        <w:t>w przypadku rocznej oceny klasyfikacyjnej z zajęć edukacyjnych – przeprowadza</w:t>
      </w:r>
      <w:r w:rsidRPr="009D5F43">
        <w:rPr>
          <w:sz w:val="24"/>
        </w:rPr>
        <w:t xml:space="preserve"> </w:t>
      </w:r>
      <w:r w:rsidRPr="009D5F43">
        <w:rPr>
          <w:rFonts w:ascii="Times New Roman" w:hAnsi="Times New Roman" w:cs="Times New Roman"/>
          <w:sz w:val="24"/>
        </w:rPr>
        <w:t>sprawdzian wiadomości i umiejętności ucznia oraz ustala roczną ocenę klasyfikacyjną z danych zajęć edukacyjnych;</w:t>
      </w:r>
    </w:p>
    <w:p w14:paraId="1D7A6267" w14:textId="77777777" w:rsidR="0037532D" w:rsidRPr="009D5F43" w:rsidRDefault="0037532D" w:rsidP="0037532D">
      <w:pPr>
        <w:pStyle w:val="Akapitzlist"/>
        <w:widowControl w:val="0"/>
        <w:numPr>
          <w:ilvl w:val="1"/>
          <w:numId w:val="70"/>
        </w:numPr>
        <w:tabs>
          <w:tab w:val="left" w:pos="937"/>
        </w:tabs>
        <w:autoSpaceDE w:val="0"/>
        <w:autoSpaceDN w:val="0"/>
        <w:spacing w:after="240" w:line="240" w:lineRule="auto"/>
        <w:ind w:right="235" w:hanging="357"/>
        <w:contextualSpacing w:val="0"/>
        <w:jc w:val="both"/>
        <w:rPr>
          <w:rFonts w:ascii="Times New Roman" w:hAnsi="Times New Roman" w:cs="Times New Roman"/>
          <w:sz w:val="24"/>
        </w:rPr>
      </w:pPr>
      <w:r w:rsidRPr="009D5F43">
        <w:rPr>
          <w:rFonts w:ascii="Times New Roman" w:hAnsi="Times New Roman" w:cs="Times New Roman"/>
          <w:sz w:val="24"/>
        </w:rPr>
        <w:t>w przypadku rocznej oceny klasyfikacyjnej zachowania – ustala roczną ocenę klasyfikacyjną</w:t>
      </w:r>
      <w:r w:rsidRPr="009D5F43">
        <w:rPr>
          <w:rFonts w:ascii="Times New Roman" w:hAnsi="Times New Roman" w:cs="Times New Roman"/>
          <w:spacing w:val="-1"/>
          <w:sz w:val="24"/>
        </w:rPr>
        <w:t xml:space="preserve"> </w:t>
      </w:r>
      <w:r w:rsidRPr="009D5F43">
        <w:rPr>
          <w:rFonts w:ascii="Times New Roman" w:hAnsi="Times New Roman" w:cs="Times New Roman"/>
          <w:sz w:val="24"/>
        </w:rPr>
        <w:t>zachowania.</w:t>
      </w:r>
    </w:p>
    <w:p w14:paraId="7B1DBAA5" w14:textId="725AFC9D" w:rsidR="0037532D" w:rsidRPr="009D5F43" w:rsidRDefault="0037532D" w:rsidP="0037532D">
      <w:pPr>
        <w:pStyle w:val="Akapitzlist"/>
        <w:widowControl w:val="0"/>
        <w:numPr>
          <w:ilvl w:val="0"/>
          <w:numId w:val="70"/>
        </w:numPr>
        <w:tabs>
          <w:tab w:val="left" w:pos="577"/>
        </w:tabs>
        <w:autoSpaceDE w:val="0"/>
        <w:autoSpaceDN w:val="0"/>
        <w:spacing w:after="240" w:line="240" w:lineRule="auto"/>
        <w:ind w:right="236" w:hanging="357"/>
        <w:contextualSpacing w:val="0"/>
        <w:jc w:val="both"/>
        <w:rPr>
          <w:rFonts w:ascii="Times New Roman" w:hAnsi="Times New Roman" w:cs="Times New Roman"/>
          <w:sz w:val="24"/>
        </w:rPr>
      </w:pPr>
      <w:r w:rsidRPr="009D5F43">
        <w:rPr>
          <w:rFonts w:ascii="Times New Roman" w:hAnsi="Times New Roman" w:cs="Times New Roman"/>
          <w:sz w:val="24"/>
        </w:rPr>
        <w:t xml:space="preserve">Ustalona  przez  komisję,   o   której   mowa  w   ust.   3,   roczna  ocena   klasyfikacyjna   z zajęć edukacyjnych oraz roczna ocena klasyfikacyjna zachowania nie może </w:t>
      </w:r>
      <w:r w:rsidRPr="009D5F43">
        <w:rPr>
          <w:rFonts w:ascii="Times New Roman" w:hAnsi="Times New Roman" w:cs="Times New Roman"/>
          <w:spacing w:val="-2"/>
          <w:sz w:val="24"/>
        </w:rPr>
        <w:t xml:space="preserve">być </w:t>
      </w:r>
      <w:r w:rsidRPr="009D5F43">
        <w:rPr>
          <w:rFonts w:ascii="Times New Roman" w:hAnsi="Times New Roman" w:cs="Times New Roman"/>
          <w:sz w:val="24"/>
        </w:rPr>
        <w:t>niższa od ustalonej wcześniej oceny. Ocena ustalona p</w:t>
      </w:r>
      <w:r w:rsidR="003E1B42">
        <w:rPr>
          <w:rFonts w:ascii="Times New Roman" w:hAnsi="Times New Roman" w:cs="Times New Roman"/>
          <w:sz w:val="24"/>
        </w:rPr>
        <w:t>rzez komisję jest ostateczna, z </w:t>
      </w:r>
      <w:r w:rsidRPr="009D5F43">
        <w:rPr>
          <w:rFonts w:ascii="Times New Roman" w:hAnsi="Times New Roman" w:cs="Times New Roman"/>
          <w:sz w:val="24"/>
        </w:rPr>
        <w:t>wyjątkiem negatywnej rocznej oceny klasyfikacyj</w:t>
      </w:r>
      <w:r w:rsidR="003E1B42">
        <w:rPr>
          <w:rFonts w:ascii="Times New Roman" w:hAnsi="Times New Roman" w:cs="Times New Roman"/>
          <w:sz w:val="24"/>
        </w:rPr>
        <w:t>nej, która może być zmieniona w </w:t>
      </w:r>
      <w:r w:rsidRPr="009D5F43">
        <w:rPr>
          <w:rFonts w:ascii="Times New Roman" w:hAnsi="Times New Roman" w:cs="Times New Roman"/>
          <w:sz w:val="24"/>
        </w:rPr>
        <w:t>wyniku egzaminu poprawkowego, o którym mowa w § 63 ust.</w:t>
      </w:r>
      <w:r w:rsidRPr="009D5F43">
        <w:rPr>
          <w:rFonts w:ascii="Times New Roman" w:hAnsi="Times New Roman" w:cs="Times New Roman"/>
          <w:spacing w:val="-7"/>
          <w:sz w:val="24"/>
        </w:rPr>
        <w:t xml:space="preserve"> </w:t>
      </w:r>
      <w:r w:rsidRPr="009D5F43">
        <w:rPr>
          <w:rFonts w:ascii="Times New Roman" w:hAnsi="Times New Roman" w:cs="Times New Roman"/>
          <w:sz w:val="24"/>
        </w:rPr>
        <w:t>1.</w:t>
      </w:r>
    </w:p>
    <w:p w14:paraId="3E8E32BE" w14:textId="47AEB8F7" w:rsidR="0037532D" w:rsidRPr="009D5F43" w:rsidRDefault="0037532D" w:rsidP="0037532D">
      <w:pPr>
        <w:pStyle w:val="Akapitzlist"/>
        <w:widowControl w:val="0"/>
        <w:numPr>
          <w:ilvl w:val="0"/>
          <w:numId w:val="70"/>
        </w:numPr>
        <w:tabs>
          <w:tab w:val="left" w:pos="577"/>
        </w:tabs>
        <w:autoSpaceDE w:val="0"/>
        <w:autoSpaceDN w:val="0"/>
        <w:spacing w:after="240" w:line="240" w:lineRule="auto"/>
        <w:ind w:right="234" w:hanging="357"/>
        <w:contextualSpacing w:val="0"/>
        <w:jc w:val="both"/>
        <w:rPr>
          <w:rFonts w:ascii="Times New Roman" w:hAnsi="Times New Roman" w:cs="Times New Roman"/>
          <w:sz w:val="24"/>
        </w:rPr>
      </w:pPr>
      <w:r w:rsidRPr="009D5F43">
        <w:rPr>
          <w:rFonts w:ascii="Times New Roman" w:hAnsi="Times New Roman" w:cs="Times New Roman"/>
          <w:sz w:val="24"/>
        </w:rPr>
        <w:t>Uczeń, który z przyczyn usprawiedliwionych nie przystąpił  do sprawdzianu, o którym mowa w ust.  3 pkt. 1, w  wyznaczonym  termini</w:t>
      </w:r>
      <w:r w:rsidR="003E1B42">
        <w:rPr>
          <w:rFonts w:ascii="Times New Roman" w:hAnsi="Times New Roman" w:cs="Times New Roman"/>
          <w:sz w:val="24"/>
        </w:rPr>
        <w:t>e, może przystąpić do niego   w </w:t>
      </w:r>
      <w:r w:rsidRPr="009D5F43">
        <w:rPr>
          <w:rFonts w:ascii="Times New Roman" w:hAnsi="Times New Roman" w:cs="Times New Roman"/>
          <w:sz w:val="24"/>
        </w:rPr>
        <w:t>dodatkowym terminie wyznaczonym przez d</w:t>
      </w:r>
      <w:r w:rsidR="003E1B42">
        <w:rPr>
          <w:rFonts w:ascii="Times New Roman" w:hAnsi="Times New Roman" w:cs="Times New Roman"/>
          <w:sz w:val="24"/>
        </w:rPr>
        <w:t>yrektora szkoły w uzgodnieniu z </w:t>
      </w:r>
      <w:r w:rsidRPr="009D5F43">
        <w:rPr>
          <w:rFonts w:ascii="Times New Roman" w:hAnsi="Times New Roman" w:cs="Times New Roman"/>
          <w:sz w:val="24"/>
        </w:rPr>
        <w:t>uczniem  i jego</w:t>
      </w:r>
      <w:r w:rsidRPr="009D5F43">
        <w:rPr>
          <w:rFonts w:ascii="Times New Roman" w:hAnsi="Times New Roman" w:cs="Times New Roman"/>
          <w:spacing w:val="-1"/>
          <w:sz w:val="24"/>
        </w:rPr>
        <w:t xml:space="preserve"> </w:t>
      </w:r>
      <w:r w:rsidRPr="009D5F43">
        <w:rPr>
          <w:rFonts w:ascii="Times New Roman" w:hAnsi="Times New Roman" w:cs="Times New Roman"/>
          <w:sz w:val="24"/>
        </w:rPr>
        <w:t>rodzicami.</w:t>
      </w:r>
    </w:p>
    <w:p w14:paraId="703D84F4" w14:textId="77777777" w:rsidR="0037532D" w:rsidRPr="009D5F43" w:rsidRDefault="0037532D" w:rsidP="0037532D">
      <w:pPr>
        <w:pStyle w:val="Akapitzlist"/>
        <w:widowControl w:val="0"/>
        <w:numPr>
          <w:ilvl w:val="0"/>
          <w:numId w:val="70"/>
        </w:numPr>
        <w:tabs>
          <w:tab w:val="left" w:pos="577"/>
        </w:tabs>
        <w:autoSpaceDE w:val="0"/>
        <w:autoSpaceDN w:val="0"/>
        <w:spacing w:after="240" w:line="240" w:lineRule="auto"/>
        <w:ind w:right="238" w:hanging="357"/>
        <w:contextualSpacing w:val="0"/>
        <w:jc w:val="both"/>
        <w:rPr>
          <w:rFonts w:ascii="Times New Roman" w:hAnsi="Times New Roman" w:cs="Times New Roman"/>
          <w:sz w:val="24"/>
        </w:rPr>
      </w:pPr>
      <w:r w:rsidRPr="009D5F43">
        <w:rPr>
          <w:rFonts w:ascii="Times New Roman" w:hAnsi="Times New Roman" w:cs="Times New Roman"/>
          <w:sz w:val="24"/>
        </w:rPr>
        <w:t>Sprawdzian wiadomości i umiejętności ucznia, o którym mowa w ust. 3 pkt. 1, przeprowadza się w formie pisemnej i</w:t>
      </w:r>
      <w:r w:rsidRPr="009D5F43">
        <w:rPr>
          <w:rFonts w:ascii="Times New Roman" w:hAnsi="Times New Roman" w:cs="Times New Roman"/>
          <w:spacing w:val="-8"/>
          <w:sz w:val="24"/>
        </w:rPr>
        <w:t xml:space="preserve"> </w:t>
      </w:r>
      <w:r w:rsidRPr="009D5F43">
        <w:rPr>
          <w:rFonts w:ascii="Times New Roman" w:hAnsi="Times New Roman" w:cs="Times New Roman"/>
          <w:sz w:val="24"/>
        </w:rPr>
        <w:t>ustnej.</w:t>
      </w:r>
    </w:p>
    <w:p w14:paraId="03226DFE" w14:textId="77777777" w:rsidR="0037532D" w:rsidRPr="009D5F43" w:rsidRDefault="0037532D" w:rsidP="0037532D">
      <w:pPr>
        <w:pStyle w:val="Akapitzlist"/>
        <w:widowControl w:val="0"/>
        <w:numPr>
          <w:ilvl w:val="0"/>
          <w:numId w:val="70"/>
        </w:numPr>
        <w:tabs>
          <w:tab w:val="left" w:pos="577"/>
        </w:tabs>
        <w:autoSpaceDE w:val="0"/>
        <w:autoSpaceDN w:val="0"/>
        <w:spacing w:after="240" w:line="240" w:lineRule="auto"/>
        <w:ind w:right="241" w:hanging="357"/>
        <w:contextualSpacing w:val="0"/>
        <w:jc w:val="both"/>
        <w:rPr>
          <w:rFonts w:ascii="Times New Roman" w:hAnsi="Times New Roman" w:cs="Times New Roman"/>
          <w:sz w:val="24"/>
        </w:rPr>
      </w:pPr>
      <w:r w:rsidRPr="009D5F43">
        <w:rPr>
          <w:rFonts w:ascii="Times New Roman" w:hAnsi="Times New Roman" w:cs="Times New Roman"/>
          <w:sz w:val="24"/>
        </w:rPr>
        <w:t>Sprawdzian wiadomości i umiejętności ucznia z informatyki i wychowania fizycznego ma przede wszystkim formę zadań</w:t>
      </w:r>
      <w:r w:rsidRPr="009D5F43">
        <w:rPr>
          <w:rFonts w:ascii="Times New Roman" w:hAnsi="Times New Roman" w:cs="Times New Roman"/>
          <w:spacing w:val="-8"/>
          <w:sz w:val="24"/>
        </w:rPr>
        <w:t xml:space="preserve"> </w:t>
      </w:r>
      <w:r w:rsidRPr="009D5F43">
        <w:rPr>
          <w:rFonts w:ascii="Times New Roman" w:hAnsi="Times New Roman" w:cs="Times New Roman"/>
          <w:sz w:val="24"/>
        </w:rPr>
        <w:t>praktycznych.</w:t>
      </w:r>
    </w:p>
    <w:p w14:paraId="5AE26BBC" w14:textId="77777777" w:rsidR="0037532D" w:rsidRPr="009D5F43" w:rsidRDefault="0037532D" w:rsidP="0037532D">
      <w:pPr>
        <w:pStyle w:val="Akapitzlist"/>
        <w:widowControl w:val="0"/>
        <w:numPr>
          <w:ilvl w:val="0"/>
          <w:numId w:val="70"/>
        </w:numPr>
        <w:tabs>
          <w:tab w:val="left" w:pos="577"/>
        </w:tabs>
        <w:autoSpaceDE w:val="0"/>
        <w:autoSpaceDN w:val="0"/>
        <w:spacing w:after="240" w:line="240" w:lineRule="auto"/>
        <w:ind w:right="232" w:hanging="357"/>
        <w:contextualSpacing w:val="0"/>
        <w:jc w:val="both"/>
        <w:rPr>
          <w:rFonts w:ascii="Times New Roman" w:hAnsi="Times New Roman" w:cs="Times New Roman"/>
          <w:sz w:val="24"/>
        </w:rPr>
      </w:pPr>
      <w:r w:rsidRPr="009D5F43">
        <w:rPr>
          <w:rFonts w:ascii="Times New Roman" w:hAnsi="Times New Roman" w:cs="Times New Roman"/>
          <w:sz w:val="24"/>
        </w:rPr>
        <w:t>Sprawdzian   wiadomości   i   umiejętności   ucznia   przeprowadza   się   nie   później   niż w terminie 5 dni od dnia zgłoszenia zastrzeżeń, o których mowa w ust. 1. Termin sprawdzianu uzgadnia się z uczniem i jego rodzicami.</w:t>
      </w:r>
    </w:p>
    <w:p w14:paraId="3B4BE98F" w14:textId="77777777" w:rsidR="0037532D" w:rsidRPr="009D5F43" w:rsidRDefault="0037532D" w:rsidP="0037532D">
      <w:pPr>
        <w:pStyle w:val="Akapitzlist"/>
        <w:widowControl w:val="0"/>
        <w:numPr>
          <w:ilvl w:val="0"/>
          <w:numId w:val="70"/>
        </w:numPr>
        <w:tabs>
          <w:tab w:val="left" w:pos="576"/>
          <w:tab w:val="left" w:pos="577"/>
        </w:tabs>
        <w:autoSpaceDE w:val="0"/>
        <w:autoSpaceDN w:val="0"/>
        <w:spacing w:after="24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W skład komisji, o której mowa w ust. 3 pkt. 1</w:t>
      </w:r>
      <w:r w:rsidRPr="009D5F43">
        <w:rPr>
          <w:rFonts w:ascii="Times New Roman" w:hAnsi="Times New Roman" w:cs="Times New Roman"/>
          <w:spacing w:val="-15"/>
          <w:sz w:val="24"/>
        </w:rPr>
        <w:t xml:space="preserve"> </w:t>
      </w:r>
      <w:r w:rsidRPr="009D5F43">
        <w:rPr>
          <w:rFonts w:ascii="Times New Roman" w:hAnsi="Times New Roman" w:cs="Times New Roman"/>
          <w:sz w:val="24"/>
        </w:rPr>
        <w:t>wchodzą:</w:t>
      </w:r>
    </w:p>
    <w:p w14:paraId="6A4BF0C2" w14:textId="77777777" w:rsidR="0037532D" w:rsidRPr="009D5F43" w:rsidRDefault="0037532D" w:rsidP="0037532D">
      <w:pPr>
        <w:pStyle w:val="Akapitzlist"/>
        <w:widowControl w:val="0"/>
        <w:numPr>
          <w:ilvl w:val="1"/>
          <w:numId w:val="70"/>
        </w:numPr>
        <w:tabs>
          <w:tab w:val="left" w:pos="937"/>
        </w:tabs>
        <w:autoSpaceDE w:val="0"/>
        <w:autoSpaceDN w:val="0"/>
        <w:spacing w:after="240" w:line="240" w:lineRule="auto"/>
        <w:ind w:right="243" w:hanging="357"/>
        <w:contextualSpacing w:val="0"/>
        <w:jc w:val="both"/>
        <w:rPr>
          <w:rFonts w:ascii="Times New Roman" w:hAnsi="Times New Roman" w:cs="Times New Roman"/>
          <w:sz w:val="24"/>
        </w:rPr>
      </w:pPr>
      <w:r w:rsidRPr="009D5F43">
        <w:rPr>
          <w:rFonts w:ascii="Times New Roman" w:hAnsi="Times New Roman" w:cs="Times New Roman"/>
          <w:sz w:val="24"/>
        </w:rPr>
        <w:t>dyrektor szkoły albo nauczyciel wyznaczony przez dyrektora szkoły jako przewodniczący;</w:t>
      </w:r>
    </w:p>
    <w:p w14:paraId="7E602C32" w14:textId="77777777" w:rsidR="0037532D" w:rsidRPr="009D5F43" w:rsidRDefault="0037532D" w:rsidP="0037532D">
      <w:pPr>
        <w:pStyle w:val="Akapitzlist"/>
        <w:widowControl w:val="0"/>
        <w:numPr>
          <w:ilvl w:val="1"/>
          <w:numId w:val="70"/>
        </w:numPr>
        <w:tabs>
          <w:tab w:val="left" w:pos="937"/>
        </w:tabs>
        <w:autoSpaceDE w:val="0"/>
        <w:autoSpaceDN w:val="0"/>
        <w:spacing w:after="24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nauczyciel prowadzący dane zajęcia</w:t>
      </w:r>
      <w:r w:rsidRPr="009D5F43">
        <w:rPr>
          <w:rFonts w:ascii="Times New Roman" w:hAnsi="Times New Roman" w:cs="Times New Roman"/>
          <w:spacing w:val="-10"/>
          <w:sz w:val="24"/>
        </w:rPr>
        <w:t xml:space="preserve"> </w:t>
      </w:r>
      <w:r w:rsidRPr="009D5F43">
        <w:rPr>
          <w:rFonts w:ascii="Times New Roman" w:hAnsi="Times New Roman" w:cs="Times New Roman"/>
          <w:sz w:val="24"/>
        </w:rPr>
        <w:t>edukacyjne;</w:t>
      </w:r>
    </w:p>
    <w:p w14:paraId="4A8C85AE" w14:textId="77777777" w:rsidR="0037532D" w:rsidRPr="009D5F43" w:rsidRDefault="0037532D" w:rsidP="0037532D">
      <w:pPr>
        <w:pStyle w:val="Akapitzlist"/>
        <w:widowControl w:val="0"/>
        <w:numPr>
          <w:ilvl w:val="1"/>
          <w:numId w:val="70"/>
        </w:numPr>
        <w:tabs>
          <w:tab w:val="left" w:pos="937"/>
        </w:tabs>
        <w:autoSpaceDE w:val="0"/>
        <w:autoSpaceDN w:val="0"/>
        <w:spacing w:after="24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nauczyciel prowadzący takie same lub pokrewne zajęcia</w:t>
      </w:r>
      <w:r w:rsidRPr="009D5F43">
        <w:rPr>
          <w:rFonts w:ascii="Times New Roman" w:hAnsi="Times New Roman" w:cs="Times New Roman"/>
          <w:spacing w:val="-16"/>
          <w:sz w:val="24"/>
        </w:rPr>
        <w:t xml:space="preserve"> </w:t>
      </w:r>
      <w:r w:rsidRPr="009D5F43">
        <w:rPr>
          <w:rFonts w:ascii="Times New Roman" w:hAnsi="Times New Roman" w:cs="Times New Roman"/>
          <w:sz w:val="24"/>
        </w:rPr>
        <w:t>edukacyjne.</w:t>
      </w:r>
    </w:p>
    <w:p w14:paraId="0BF14672" w14:textId="77777777" w:rsidR="0037532D" w:rsidRPr="009D5F43" w:rsidRDefault="0037532D" w:rsidP="0037532D">
      <w:pPr>
        <w:pStyle w:val="Akapitzlist"/>
        <w:widowControl w:val="0"/>
        <w:numPr>
          <w:ilvl w:val="0"/>
          <w:numId w:val="70"/>
        </w:numPr>
        <w:tabs>
          <w:tab w:val="left" w:pos="577"/>
        </w:tabs>
        <w:autoSpaceDE w:val="0"/>
        <w:autoSpaceDN w:val="0"/>
        <w:spacing w:after="240" w:line="240" w:lineRule="auto"/>
        <w:ind w:right="231" w:hanging="357"/>
        <w:contextualSpacing w:val="0"/>
        <w:jc w:val="both"/>
        <w:rPr>
          <w:rFonts w:ascii="Times New Roman" w:hAnsi="Times New Roman" w:cs="Times New Roman"/>
          <w:sz w:val="24"/>
        </w:rPr>
      </w:pPr>
      <w:r w:rsidRPr="009D5F43">
        <w:rPr>
          <w:rFonts w:ascii="Times New Roman" w:hAnsi="Times New Roman" w:cs="Times New Roman"/>
          <w:sz w:val="24"/>
        </w:rPr>
        <w:t>Nauczyciel, o którym mowa w ust. 9 pkt. 2, może być zwolniony z udziału w pracy</w:t>
      </w:r>
      <w:r w:rsidRPr="009D5F43">
        <w:rPr>
          <w:rFonts w:ascii="Times New Roman" w:hAnsi="Times New Roman" w:cs="Times New Roman"/>
          <w:spacing w:val="-29"/>
          <w:sz w:val="24"/>
        </w:rPr>
        <w:t xml:space="preserve"> </w:t>
      </w:r>
      <w:r w:rsidRPr="009D5F43">
        <w:rPr>
          <w:rFonts w:ascii="Times New Roman" w:hAnsi="Times New Roman" w:cs="Times New Roman"/>
          <w:sz w:val="24"/>
        </w:rPr>
        <w:t>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14:paraId="42283BE9" w14:textId="77777777" w:rsidR="0037532D" w:rsidRPr="009D5F43" w:rsidRDefault="0037532D" w:rsidP="0037532D">
      <w:pPr>
        <w:pStyle w:val="Akapitzlist"/>
        <w:widowControl w:val="0"/>
        <w:numPr>
          <w:ilvl w:val="0"/>
          <w:numId w:val="70"/>
        </w:numPr>
        <w:tabs>
          <w:tab w:val="left" w:pos="577"/>
        </w:tabs>
        <w:autoSpaceDE w:val="0"/>
        <w:autoSpaceDN w:val="0"/>
        <w:spacing w:after="240" w:line="240" w:lineRule="auto"/>
        <w:ind w:right="236" w:hanging="357"/>
        <w:contextualSpacing w:val="0"/>
        <w:jc w:val="both"/>
        <w:rPr>
          <w:rFonts w:ascii="Times New Roman" w:hAnsi="Times New Roman" w:cs="Times New Roman"/>
          <w:sz w:val="24"/>
        </w:rPr>
      </w:pPr>
      <w:r w:rsidRPr="009D5F43">
        <w:rPr>
          <w:rFonts w:ascii="Times New Roman" w:hAnsi="Times New Roman" w:cs="Times New Roman"/>
          <w:sz w:val="24"/>
        </w:rPr>
        <w:t>Ze   sprawdzianu wiadomości i umiejętności ucznia sporządza się protokół zawierający   w</w:t>
      </w:r>
      <w:r w:rsidRPr="009D5F43">
        <w:rPr>
          <w:rFonts w:ascii="Times New Roman" w:hAnsi="Times New Roman" w:cs="Times New Roman"/>
          <w:spacing w:val="-4"/>
          <w:sz w:val="24"/>
        </w:rPr>
        <w:t xml:space="preserve"> </w:t>
      </w:r>
      <w:r w:rsidRPr="009D5F43">
        <w:rPr>
          <w:rFonts w:ascii="Times New Roman" w:hAnsi="Times New Roman" w:cs="Times New Roman"/>
          <w:sz w:val="24"/>
        </w:rPr>
        <w:t>szczególności:</w:t>
      </w:r>
    </w:p>
    <w:p w14:paraId="1C8F31D6" w14:textId="77777777" w:rsidR="0037532D" w:rsidRPr="009D5F43" w:rsidRDefault="0037532D" w:rsidP="0037532D">
      <w:pPr>
        <w:pStyle w:val="Akapitzlist"/>
        <w:widowControl w:val="0"/>
        <w:numPr>
          <w:ilvl w:val="1"/>
          <w:numId w:val="70"/>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nazwę zajęć edukacyjnych, z których był przeprowadzony</w:t>
      </w:r>
      <w:r w:rsidRPr="009D5F43">
        <w:rPr>
          <w:rFonts w:ascii="Times New Roman" w:hAnsi="Times New Roman" w:cs="Times New Roman"/>
          <w:spacing w:val="-18"/>
          <w:sz w:val="24"/>
        </w:rPr>
        <w:t xml:space="preserve"> </w:t>
      </w:r>
      <w:r w:rsidRPr="009D5F43">
        <w:rPr>
          <w:rFonts w:ascii="Times New Roman" w:hAnsi="Times New Roman" w:cs="Times New Roman"/>
          <w:sz w:val="24"/>
        </w:rPr>
        <w:t>sprawdzian;</w:t>
      </w:r>
    </w:p>
    <w:p w14:paraId="3C77B090" w14:textId="77777777" w:rsidR="0037532D" w:rsidRPr="009D5F43" w:rsidRDefault="0037532D" w:rsidP="0037532D">
      <w:pPr>
        <w:pStyle w:val="Akapitzlist"/>
        <w:widowControl w:val="0"/>
        <w:numPr>
          <w:ilvl w:val="1"/>
          <w:numId w:val="70"/>
        </w:numPr>
        <w:tabs>
          <w:tab w:val="left" w:pos="937"/>
        </w:tabs>
        <w:autoSpaceDE w:val="0"/>
        <w:autoSpaceDN w:val="0"/>
        <w:spacing w:after="0" w:line="240" w:lineRule="auto"/>
        <w:ind w:hanging="357"/>
        <w:contextualSpacing w:val="0"/>
        <w:rPr>
          <w:sz w:val="24"/>
        </w:rPr>
      </w:pPr>
      <w:r w:rsidRPr="009D5F43">
        <w:rPr>
          <w:sz w:val="24"/>
        </w:rPr>
        <w:t>imiona i nazwiska osób wchodzących w skład</w:t>
      </w:r>
      <w:r w:rsidRPr="009D5F43">
        <w:rPr>
          <w:spacing w:val="-6"/>
          <w:sz w:val="24"/>
        </w:rPr>
        <w:t xml:space="preserve"> </w:t>
      </w:r>
      <w:r w:rsidRPr="009D5F43">
        <w:rPr>
          <w:sz w:val="24"/>
        </w:rPr>
        <w:t>komisji;</w:t>
      </w:r>
    </w:p>
    <w:p w14:paraId="56BD6BA3" w14:textId="77777777" w:rsidR="0037532D" w:rsidRPr="009D5F43" w:rsidRDefault="0037532D" w:rsidP="0037532D">
      <w:pPr>
        <w:pStyle w:val="Akapitzlist"/>
        <w:widowControl w:val="0"/>
        <w:numPr>
          <w:ilvl w:val="1"/>
          <w:numId w:val="70"/>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termin sprawdzianu wiadomości i</w:t>
      </w:r>
      <w:r w:rsidRPr="009D5F43">
        <w:rPr>
          <w:rFonts w:ascii="Times New Roman" w:hAnsi="Times New Roman" w:cs="Times New Roman"/>
          <w:spacing w:val="1"/>
          <w:sz w:val="24"/>
        </w:rPr>
        <w:t xml:space="preserve"> </w:t>
      </w:r>
      <w:r w:rsidRPr="009D5F43">
        <w:rPr>
          <w:rFonts w:ascii="Times New Roman" w:hAnsi="Times New Roman" w:cs="Times New Roman"/>
          <w:sz w:val="24"/>
        </w:rPr>
        <w:t>umiejętności;</w:t>
      </w:r>
    </w:p>
    <w:p w14:paraId="3BD73890" w14:textId="77777777" w:rsidR="0037532D" w:rsidRPr="009D5F43" w:rsidRDefault="0037532D" w:rsidP="0037532D">
      <w:pPr>
        <w:pStyle w:val="Akapitzlist"/>
        <w:widowControl w:val="0"/>
        <w:numPr>
          <w:ilvl w:val="1"/>
          <w:numId w:val="70"/>
        </w:numPr>
        <w:tabs>
          <w:tab w:val="left" w:pos="937"/>
        </w:tabs>
        <w:autoSpaceDE w:val="0"/>
        <w:autoSpaceDN w:val="0"/>
        <w:spacing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imię i nazwisko</w:t>
      </w:r>
      <w:r w:rsidRPr="009D5F43">
        <w:rPr>
          <w:rFonts w:ascii="Times New Roman" w:hAnsi="Times New Roman" w:cs="Times New Roman"/>
          <w:spacing w:val="-3"/>
          <w:sz w:val="24"/>
        </w:rPr>
        <w:t xml:space="preserve"> </w:t>
      </w:r>
      <w:r w:rsidRPr="009D5F43">
        <w:rPr>
          <w:rFonts w:ascii="Times New Roman" w:hAnsi="Times New Roman" w:cs="Times New Roman"/>
          <w:sz w:val="24"/>
        </w:rPr>
        <w:t>ucznia;</w:t>
      </w:r>
    </w:p>
    <w:p w14:paraId="4AA1B8D0" w14:textId="77777777" w:rsidR="0037532D" w:rsidRPr="009D5F43" w:rsidRDefault="0037532D" w:rsidP="0037532D">
      <w:pPr>
        <w:pStyle w:val="Akapitzlist"/>
        <w:widowControl w:val="0"/>
        <w:numPr>
          <w:ilvl w:val="1"/>
          <w:numId w:val="70"/>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zadania</w:t>
      </w:r>
      <w:r w:rsidRPr="009D5F43">
        <w:rPr>
          <w:rFonts w:ascii="Times New Roman" w:hAnsi="Times New Roman" w:cs="Times New Roman"/>
          <w:spacing w:val="-2"/>
          <w:sz w:val="24"/>
        </w:rPr>
        <w:t xml:space="preserve"> </w:t>
      </w:r>
      <w:r w:rsidRPr="009D5F43">
        <w:rPr>
          <w:rFonts w:ascii="Times New Roman" w:hAnsi="Times New Roman" w:cs="Times New Roman"/>
          <w:sz w:val="24"/>
        </w:rPr>
        <w:t>sprawdzające;</w:t>
      </w:r>
    </w:p>
    <w:p w14:paraId="393BEEDC" w14:textId="77777777" w:rsidR="0037532D" w:rsidRPr="009D5F43" w:rsidRDefault="0037532D" w:rsidP="0037532D">
      <w:pPr>
        <w:pStyle w:val="Akapitzlist"/>
        <w:widowControl w:val="0"/>
        <w:numPr>
          <w:ilvl w:val="1"/>
          <w:numId w:val="70"/>
        </w:numPr>
        <w:tabs>
          <w:tab w:val="left" w:pos="937"/>
        </w:tabs>
        <w:autoSpaceDE w:val="0"/>
        <w:autoSpaceDN w:val="0"/>
        <w:spacing w:after="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ustaloną ocenę</w:t>
      </w:r>
      <w:r w:rsidRPr="009D5F43">
        <w:rPr>
          <w:rFonts w:ascii="Times New Roman" w:hAnsi="Times New Roman" w:cs="Times New Roman"/>
          <w:spacing w:val="-6"/>
          <w:sz w:val="24"/>
        </w:rPr>
        <w:t xml:space="preserve"> </w:t>
      </w:r>
      <w:r w:rsidRPr="009D5F43">
        <w:rPr>
          <w:rFonts w:ascii="Times New Roman" w:hAnsi="Times New Roman" w:cs="Times New Roman"/>
          <w:sz w:val="24"/>
        </w:rPr>
        <w:t>klasyfikacyjną.</w:t>
      </w:r>
    </w:p>
    <w:p w14:paraId="4B474BF5" w14:textId="77777777" w:rsidR="0037532D" w:rsidRPr="009D5F43" w:rsidRDefault="0037532D" w:rsidP="0037532D">
      <w:pPr>
        <w:pStyle w:val="Akapitzlist"/>
        <w:widowControl w:val="0"/>
        <w:numPr>
          <w:ilvl w:val="0"/>
          <w:numId w:val="70"/>
        </w:numPr>
        <w:tabs>
          <w:tab w:val="left" w:pos="577"/>
        </w:tabs>
        <w:autoSpaceDE w:val="0"/>
        <w:autoSpaceDN w:val="0"/>
        <w:spacing w:before="240" w:after="0" w:line="240" w:lineRule="auto"/>
        <w:ind w:right="244" w:hanging="357"/>
        <w:contextualSpacing w:val="0"/>
        <w:jc w:val="both"/>
        <w:rPr>
          <w:rFonts w:ascii="Times New Roman" w:hAnsi="Times New Roman" w:cs="Times New Roman"/>
          <w:sz w:val="24"/>
        </w:rPr>
      </w:pPr>
      <w:r w:rsidRPr="009D5F43">
        <w:rPr>
          <w:rFonts w:ascii="Times New Roman" w:hAnsi="Times New Roman" w:cs="Times New Roman"/>
          <w:sz w:val="24"/>
        </w:rPr>
        <w:t>Do protokołu, o którym mowa w ust. 11, dołącza się odpowiednio pisemne prace ucznia, zwięzłą   informację   o    ustnych    odpowiedziach     ucznia     i     zwięzłą     informację o wykonaniu przez ucznia zadań</w:t>
      </w:r>
      <w:r w:rsidRPr="009D5F43">
        <w:rPr>
          <w:rFonts w:ascii="Times New Roman" w:hAnsi="Times New Roman" w:cs="Times New Roman"/>
          <w:spacing w:val="1"/>
          <w:sz w:val="24"/>
        </w:rPr>
        <w:t xml:space="preserve"> </w:t>
      </w:r>
      <w:r w:rsidRPr="009D5F43">
        <w:rPr>
          <w:rFonts w:ascii="Times New Roman" w:hAnsi="Times New Roman" w:cs="Times New Roman"/>
          <w:sz w:val="24"/>
        </w:rPr>
        <w:t>praktycznych.</w:t>
      </w:r>
    </w:p>
    <w:p w14:paraId="0939CE46" w14:textId="77777777" w:rsidR="0037532D" w:rsidRPr="009D5F43" w:rsidRDefault="0037532D" w:rsidP="0037532D">
      <w:pPr>
        <w:pStyle w:val="Akapitzlist"/>
        <w:widowControl w:val="0"/>
        <w:numPr>
          <w:ilvl w:val="0"/>
          <w:numId w:val="70"/>
        </w:numPr>
        <w:tabs>
          <w:tab w:val="left" w:pos="577"/>
        </w:tabs>
        <w:autoSpaceDE w:val="0"/>
        <w:autoSpaceDN w:val="0"/>
        <w:spacing w:before="240"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W skład komisji, o której mowa w ust. 3 pkt. 2,</w:t>
      </w:r>
      <w:r w:rsidRPr="009D5F43">
        <w:rPr>
          <w:rFonts w:ascii="Times New Roman" w:hAnsi="Times New Roman" w:cs="Times New Roman"/>
          <w:spacing w:val="-8"/>
          <w:sz w:val="24"/>
        </w:rPr>
        <w:t xml:space="preserve"> </w:t>
      </w:r>
      <w:r w:rsidRPr="009D5F43">
        <w:rPr>
          <w:rFonts w:ascii="Times New Roman" w:hAnsi="Times New Roman" w:cs="Times New Roman"/>
          <w:sz w:val="24"/>
        </w:rPr>
        <w:t>wchodzą:</w:t>
      </w:r>
    </w:p>
    <w:p w14:paraId="09AB05DC" w14:textId="77777777" w:rsidR="0037532D" w:rsidRPr="009D5F43" w:rsidRDefault="0037532D" w:rsidP="0037532D">
      <w:pPr>
        <w:pStyle w:val="Akapitzlist"/>
        <w:widowControl w:val="0"/>
        <w:numPr>
          <w:ilvl w:val="1"/>
          <w:numId w:val="70"/>
        </w:numPr>
        <w:tabs>
          <w:tab w:val="left" w:pos="937"/>
        </w:tabs>
        <w:autoSpaceDE w:val="0"/>
        <w:autoSpaceDN w:val="0"/>
        <w:spacing w:before="240" w:after="0" w:line="240" w:lineRule="auto"/>
        <w:ind w:right="1376" w:hanging="357"/>
        <w:contextualSpacing w:val="0"/>
        <w:jc w:val="both"/>
        <w:rPr>
          <w:rFonts w:ascii="Times New Roman" w:hAnsi="Times New Roman" w:cs="Times New Roman"/>
          <w:sz w:val="24"/>
        </w:rPr>
      </w:pPr>
      <w:r w:rsidRPr="009D5F43">
        <w:rPr>
          <w:rFonts w:ascii="Times New Roman" w:hAnsi="Times New Roman" w:cs="Times New Roman"/>
          <w:sz w:val="24"/>
        </w:rPr>
        <w:t>dyrektor szkoły albo nauczyciel wyznaczony przez dyrektora szkoły – jako przewodniczący</w:t>
      </w:r>
      <w:r w:rsidRPr="009D5F43">
        <w:rPr>
          <w:rFonts w:ascii="Times New Roman" w:hAnsi="Times New Roman" w:cs="Times New Roman"/>
          <w:spacing w:val="-12"/>
          <w:sz w:val="24"/>
        </w:rPr>
        <w:t xml:space="preserve"> </w:t>
      </w:r>
      <w:r w:rsidRPr="009D5F43">
        <w:rPr>
          <w:rFonts w:ascii="Times New Roman" w:hAnsi="Times New Roman" w:cs="Times New Roman"/>
          <w:sz w:val="24"/>
        </w:rPr>
        <w:t>komisji;</w:t>
      </w:r>
    </w:p>
    <w:p w14:paraId="010C85C5" w14:textId="77777777" w:rsidR="0037532D" w:rsidRPr="009D5F43" w:rsidRDefault="0037532D" w:rsidP="0037532D">
      <w:pPr>
        <w:pStyle w:val="Akapitzlist"/>
        <w:widowControl w:val="0"/>
        <w:numPr>
          <w:ilvl w:val="1"/>
          <w:numId w:val="70"/>
        </w:numPr>
        <w:tabs>
          <w:tab w:val="left" w:pos="937"/>
        </w:tabs>
        <w:autoSpaceDE w:val="0"/>
        <w:autoSpaceDN w:val="0"/>
        <w:spacing w:before="240"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wychowawca</w:t>
      </w:r>
      <w:r w:rsidRPr="009D5F43">
        <w:rPr>
          <w:rFonts w:ascii="Times New Roman" w:hAnsi="Times New Roman" w:cs="Times New Roman"/>
          <w:spacing w:val="-4"/>
          <w:sz w:val="24"/>
        </w:rPr>
        <w:t xml:space="preserve"> </w:t>
      </w:r>
      <w:r w:rsidRPr="009D5F43">
        <w:rPr>
          <w:rFonts w:ascii="Times New Roman" w:hAnsi="Times New Roman" w:cs="Times New Roman"/>
          <w:sz w:val="24"/>
        </w:rPr>
        <w:t>oddziału lub nauczyciel wyznaczony przez dyrektora szkoły;</w:t>
      </w:r>
    </w:p>
    <w:p w14:paraId="5874768F" w14:textId="77777777" w:rsidR="0037532D" w:rsidRPr="009D5F43" w:rsidRDefault="0037532D" w:rsidP="0037532D">
      <w:pPr>
        <w:pStyle w:val="Akapitzlist"/>
        <w:widowControl w:val="0"/>
        <w:numPr>
          <w:ilvl w:val="1"/>
          <w:numId w:val="70"/>
        </w:numPr>
        <w:tabs>
          <w:tab w:val="left" w:pos="937"/>
        </w:tabs>
        <w:autoSpaceDE w:val="0"/>
        <w:autoSpaceDN w:val="0"/>
        <w:spacing w:before="240"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nauczyciel prowadzący zajęcia edukacyjne w danym</w:t>
      </w:r>
      <w:r w:rsidRPr="009D5F43">
        <w:rPr>
          <w:rFonts w:ascii="Times New Roman" w:hAnsi="Times New Roman" w:cs="Times New Roman"/>
          <w:spacing w:val="-5"/>
          <w:sz w:val="24"/>
        </w:rPr>
        <w:t xml:space="preserve"> </w:t>
      </w:r>
      <w:r w:rsidRPr="009D5F43">
        <w:rPr>
          <w:rFonts w:ascii="Times New Roman" w:hAnsi="Times New Roman" w:cs="Times New Roman"/>
          <w:sz w:val="24"/>
        </w:rPr>
        <w:t>oddziale;</w:t>
      </w:r>
    </w:p>
    <w:p w14:paraId="1AC94F8A" w14:textId="4F8C7D1B" w:rsidR="00826961" w:rsidRPr="00826961" w:rsidRDefault="0037532D" w:rsidP="00826961">
      <w:pPr>
        <w:pStyle w:val="Akapitzlist"/>
        <w:widowControl w:val="0"/>
        <w:numPr>
          <w:ilvl w:val="1"/>
          <w:numId w:val="70"/>
        </w:numPr>
        <w:tabs>
          <w:tab w:val="left" w:pos="937"/>
        </w:tabs>
        <w:autoSpaceDE w:val="0"/>
        <w:autoSpaceDN w:val="0"/>
        <w:spacing w:before="240"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pedagog</w:t>
      </w:r>
      <w:r w:rsidRPr="009D5F43">
        <w:rPr>
          <w:rFonts w:ascii="Times New Roman" w:hAnsi="Times New Roman" w:cs="Times New Roman"/>
          <w:spacing w:val="-8"/>
          <w:sz w:val="24"/>
        </w:rPr>
        <w:t xml:space="preserve"> </w:t>
      </w:r>
      <w:r w:rsidRPr="009D5F43">
        <w:rPr>
          <w:rFonts w:ascii="Times New Roman" w:hAnsi="Times New Roman" w:cs="Times New Roman"/>
          <w:sz w:val="24"/>
        </w:rPr>
        <w:t>szkolny</w:t>
      </w:r>
      <w:r w:rsidR="00826961">
        <w:rPr>
          <w:rFonts w:ascii="Times New Roman" w:hAnsi="Times New Roman" w:cs="Times New Roman"/>
          <w:sz w:val="24"/>
        </w:rPr>
        <w:t>/psycholog</w:t>
      </w:r>
      <w:r w:rsidRPr="009D5F43">
        <w:rPr>
          <w:rFonts w:ascii="Times New Roman" w:hAnsi="Times New Roman" w:cs="Times New Roman"/>
          <w:sz w:val="24"/>
        </w:rPr>
        <w:t>;</w:t>
      </w:r>
    </w:p>
    <w:p w14:paraId="65D9D089" w14:textId="77777777" w:rsidR="0037532D" w:rsidRPr="009D5F43" w:rsidRDefault="0037532D" w:rsidP="0037532D">
      <w:pPr>
        <w:pStyle w:val="Akapitzlist"/>
        <w:widowControl w:val="0"/>
        <w:numPr>
          <w:ilvl w:val="0"/>
          <w:numId w:val="70"/>
        </w:numPr>
        <w:tabs>
          <w:tab w:val="left" w:pos="577"/>
        </w:tabs>
        <w:autoSpaceDE w:val="0"/>
        <w:autoSpaceDN w:val="0"/>
        <w:spacing w:before="240" w:after="0" w:line="240" w:lineRule="auto"/>
        <w:ind w:right="236" w:hanging="357"/>
        <w:contextualSpacing w:val="0"/>
        <w:jc w:val="both"/>
        <w:rPr>
          <w:rFonts w:ascii="Times New Roman" w:hAnsi="Times New Roman" w:cs="Times New Roman"/>
          <w:sz w:val="24"/>
        </w:rPr>
      </w:pPr>
      <w:r w:rsidRPr="009D5F43">
        <w:rPr>
          <w:rFonts w:ascii="Times New Roman" w:hAnsi="Times New Roman" w:cs="Times New Roman"/>
          <w:sz w:val="24"/>
        </w:rPr>
        <w:t>Komisja, o której  mowa  w  ust.  13,  ustala  roczną  ocenę  klasyfikacyjną  zachowania  w terminie 5 dni od dnia zgłoszenia zastrzeżeń, o których mowa w ust. 1. Ocena jest ustalona w drodze głosowania zwykłą większością głosów. W przypadku równej liczby głosów decyduje głos przewodniczącego</w:t>
      </w:r>
      <w:r w:rsidRPr="009D5F43">
        <w:rPr>
          <w:rFonts w:ascii="Times New Roman" w:hAnsi="Times New Roman" w:cs="Times New Roman"/>
          <w:spacing w:val="1"/>
          <w:sz w:val="24"/>
        </w:rPr>
        <w:t xml:space="preserve"> </w:t>
      </w:r>
      <w:r w:rsidRPr="009D5F43">
        <w:rPr>
          <w:rFonts w:ascii="Times New Roman" w:hAnsi="Times New Roman" w:cs="Times New Roman"/>
          <w:sz w:val="24"/>
        </w:rPr>
        <w:t>komisji.</w:t>
      </w:r>
    </w:p>
    <w:p w14:paraId="7022029D" w14:textId="77777777" w:rsidR="0037532D" w:rsidRPr="009D5F43" w:rsidRDefault="0037532D" w:rsidP="0037532D">
      <w:pPr>
        <w:pStyle w:val="Akapitzlist"/>
        <w:widowControl w:val="0"/>
        <w:numPr>
          <w:ilvl w:val="0"/>
          <w:numId w:val="70"/>
        </w:numPr>
        <w:tabs>
          <w:tab w:val="left" w:pos="577"/>
        </w:tabs>
        <w:autoSpaceDE w:val="0"/>
        <w:autoSpaceDN w:val="0"/>
        <w:spacing w:before="240" w:after="0" w:line="240" w:lineRule="auto"/>
        <w:ind w:right="238" w:hanging="357"/>
        <w:contextualSpacing w:val="0"/>
        <w:jc w:val="both"/>
        <w:rPr>
          <w:rFonts w:ascii="Times New Roman" w:hAnsi="Times New Roman" w:cs="Times New Roman"/>
          <w:sz w:val="24"/>
        </w:rPr>
      </w:pPr>
      <w:r w:rsidRPr="009D5F43">
        <w:rPr>
          <w:rFonts w:ascii="Times New Roman" w:hAnsi="Times New Roman" w:cs="Times New Roman"/>
          <w:sz w:val="24"/>
        </w:rPr>
        <w:t>Z posiedzenia komisji, o której  mowa  w  ust.  13,  sporządza  się  protokół  zawierający w</w:t>
      </w:r>
      <w:r w:rsidRPr="009D5F43">
        <w:rPr>
          <w:rFonts w:ascii="Times New Roman" w:hAnsi="Times New Roman" w:cs="Times New Roman"/>
          <w:spacing w:val="-4"/>
          <w:sz w:val="24"/>
        </w:rPr>
        <w:t xml:space="preserve"> </w:t>
      </w:r>
      <w:r w:rsidRPr="009D5F43">
        <w:rPr>
          <w:rFonts w:ascii="Times New Roman" w:hAnsi="Times New Roman" w:cs="Times New Roman"/>
          <w:sz w:val="24"/>
        </w:rPr>
        <w:t>szczególności:</w:t>
      </w:r>
    </w:p>
    <w:p w14:paraId="63CB41FC" w14:textId="77777777" w:rsidR="0037532D" w:rsidRPr="009D5F43" w:rsidRDefault="0037532D" w:rsidP="0037532D">
      <w:pPr>
        <w:pStyle w:val="Akapitzlist"/>
        <w:widowControl w:val="0"/>
        <w:numPr>
          <w:ilvl w:val="1"/>
          <w:numId w:val="70"/>
        </w:numPr>
        <w:tabs>
          <w:tab w:val="left" w:pos="937"/>
        </w:tabs>
        <w:autoSpaceDE w:val="0"/>
        <w:autoSpaceDN w:val="0"/>
        <w:spacing w:before="240"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imiona i nazwiska osób wchodzących w skład</w:t>
      </w:r>
      <w:r w:rsidRPr="009D5F43">
        <w:rPr>
          <w:rFonts w:ascii="Times New Roman" w:hAnsi="Times New Roman" w:cs="Times New Roman"/>
          <w:spacing w:val="-6"/>
          <w:sz w:val="24"/>
        </w:rPr>
        <w:t xml:space="preserve"> </w:t>
      </w:r>
      <w:r w:rsidRPr="009D5F43">
        <w:rPr>
          <w:rFonts w:ascii="Times New Roman" w:hAnsi="Times New Roman" w:cs="Times New Roman"/>
          <w:sz w:val="24"/>
        </w:rPr>
        <w:t>komisji;</w:t>
      </w:r>
    </w:p>
    <w:p w14:paraId="07AF519E" w14:textId="77777777" w:rsidR="0037532D" w:rsidRPr="009D5F43" w:rsidRDefault="0037532D" w:rsidP="0037532D">
      <w:pPr>
        <w:pStyle w:val="Akapitzlist"/>
        <w:widowControl w:val="0"/>
        <w:numPr>
          <w:ilvl w:val="1"/>
          <w:numId w:val="70"/>
        </w:numPr>
        <w:tabs>
          <w:tab w:val="left" w:pos="937"/>
        </w:tabs>
        <w:autoSpaceDE w:val="0"/>
        <w:autoSpaceDN w:val="0"/>
        <w:spacing w:before="240"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termin posiedzenia komisji;</w:t>
      </w:r>
    </w:p>
    <w:p w14:paraId="6BDAD18B" w14:textId="77777777" w:rsidR="0037532D" w:rsidRPr="009D5F43" w:rsidRDefault="0037532D" w:rsidP="0037532D">
      <w:pPr>
        <w:pStyle w:val="Akapitzlist"/>
        <w:widowControl w:val="0"/>
        <w:numPr>
          <w:ilvl w:val="1"/>
          <w:numId w:val="70"/>
        </w:numPr>
        <w:tabs>
          <w:tab w:val="left" w:pos="937"/>
        </w:tabs>
        <w:autoSpaceDE w:val="0"/>
        <w:autoSpaceDN w:val="0"/>
        <w:spacing w:before="240"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imię i nazwisko</w:t>
      </w:r>
      <w:r w:rsidRPr="009D5F43">
        <w:rPr>
          <w:rFonts w:ascii="Times New Roman" w:hAnsi="Times New Roman" w:cs="Times New Roman"/>
          <w:spacing w:val="-3"/>
          <w:sz w:val="24"/>
        </w:rPr>
        <w:t xml:space="preserve"> </w:t>
      </w:r>
      <w:r w:rsidRPr="009D5F43">
        <w:rPr>
          <w:rFonts w:ascii="Times New Roman" w:hAnsi="Times New Roman" w:cs="Times New Roman"/>
          <w:sz w:val="24"/>
        </w:rPr>
        <w:t>ucznia;</w:t>
      </w:r>
    </w:p>
    <w:p w14:paraId="44A5B5B6" w14:textId="77777777" w:rsidR="0037532D" w:rsidRPr="009D5F43" w:rsidRDefault="0037532D" w:rsidP="0037532D">
      <w:pPr>
        <w:pStyle w:val="Akapitzlist"/>
        <w:widowControl w:val="0"/>
        <w:numPr>
          <w:ilvl w:val="1"/>
          <w:numId w:val="70"/>
        </w:numPr>
        <w:tabs>
          <w:tab w:val="left" w:pos="937"/>
        </w:tabs>
        <w:autoSpaceDE w:val="0"/>
        <w:autoSpaceDN w:val="0"/>
        <w:spacing w:before="240"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wynik</w:t>
      </w:r>
      <w:r w:rsidRPr="009D5F43">
        <w:rPr>
          <w:rFonts w:ascii="Times New Roman" w:hAnsi="Times New Roman" w:cs="Times New Roman"/>
          <w:spacing w:val="2"/>
          <w:sz w:val="24"/>
        </w:rPr>
        <w:t xml:space="preserve"> </w:t>
      </w:r>
      <w:r w:rsidRPr="009D5F43">
        <w:rPr>
          <w:rFonts w:ascii="Times New Roman" w:hAnsi="Times New Roman" w:cs="Times New Roman"/>
          <w:sz w:val="24"/>
        </w:rPr>
        <w:t>głosowania;</w:t>
      </w:r>
    </w:p>
    <w:p w14:paraId="2438D678" w14:textId="77777777" w:rsidR="0037532D" w:rsidRPr="009D5F43" w:rsidRDefault="0037532D" w:rsidP="0037532D">
      <w:pPr>
        <w:pStyle w:val="Akapitzlist"/>
        <w:widowControl w:val="0"/>
        <w:numPr>
          <w:ilvl w:val="1"/>
          <w:numId w:val="70"/>
        </w:numPr>
        <w:tabs>
          <w:tab w:val="left" w:pos="937"/>
        </w:tabs>
        <w:autoSpaceDE w:val="0"/>
        <w:autoSpaceDN w:val="0"/>
        <w:spacing w:before="240"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ustaloną ocenę klasyfikacyjną zachowania wraz z</w:t>
      </w:r>
      <w:r w:rsidRPr="009D5F43">
        <w:rPr>
          <w:rFonts w:ascii="Times New Roman" w:hAnsi="Times New Roman" w:cs="Times New Roman"/>
          <w:spacing w:val="-6"/>
          <w:sz w:val="24"/>
        </w:rPr>
        <w:t xml:space="preserve"> </w:t>
      </w:r>
      <w:r w:rsidRPr="009D5F43">
        <w:rPr>
          <w:rFonts w:ascii="Times New Roman" w:hAnsi="Times New Roman" w:cs="Times New Roman"/>
          <w:sz w:val="24"/>
        </w:rPr>
        <w:t>uzasadnieniem.</w:t>
      </w:r>
    </w:p>
    <w:p w14:paraId="33887AC8" w14:textId="77777777" w:rsidR="0037532D" w:rsidRPr="009D5F43" w:rsidRDefault="0037532D" w:rsidP="0037532D">
      <w:pPr>
        <w:pStyle w:val="Akapitzlist"/>
        <w:widowControl w:val="0"/>
        <w:numPr>
          <w:ilvl w:val="0"/>
          <w:numId w:val="70"/>
        </w:numPr>
        <w:tabs>
          <w:tab w:val="left" w:pos="577"/>
        </w:tabs>
        <w:autoSpaceDE w:val="0"/>
        <w:autoSpaceDN w:val="0"/>
        <w:spacing w:before="240" w:after="0" w:line="240" w:lineRule="auto"/>
        <w:ind w:hanging="357"/>
        <w:contextualSpacing w:val="0"/>
        <w:jc w:val="both"/>
        <w:rPr>
          <w:rFonts w:ascii="Times New Roman" w:hAnsi="Times New Roman" w:cs="Times New Roman"/>
          <w:sz w:val="24"/>
        </w:rPr>
      </w:pPr>
      <w:r w:rsidRPr="009D5F43">
        <w:rPr>
          <w:rFonts w:ascii="Times New Roman" w:hAnsi="Times New Roman" w:cs="Times New Roman"/>
          <w:sz w:val="24"/>
        </w:rPr>
        <w:t>Protokoły, o których mowa w ust. 11 i 15, dołącza się do arkusza ocen</w:t>
      </w:r>
      <w:r w:rsidRPr="009D5F43">
        <w:rPr>
          <w:rFonts w:ascii="Times New Roman" w:hAnsi="Times New Roman" w:cs="Times New Roman"/>
          <w:spacing w:val="-17"/>
          <w:sz w:val="24"/>
        </w:rPr>
        <w:t xml:space="preserve"> </w:t>
      </w:r>
      <w:r w:rsidRPr="009D5F43">
        <w:rPr>
          <w:rFonts w:ascii="Times New Roman" w:hAnsi="Times New Roman" w:cs="Times New Roman"/>
          <w:sz w:val="24"/>
        </w:rPr>
        <w:t>ucznia.</w:t>
      </w:r>
    </w:p>
    <w:p w14:paraId="12E9395E" w14:textId="77777777" w:rsidR="00CE6CF9" w:rsidRDefault="00CE6CF9" w:rsidP="009D5F43">
      <w:pPr>
        <w:ind w:left="458" w:right="335"/>
        <w:jc w:val="center"/>
        <w:rPr>
          <w:rFonts w:ascii="Times New Roman" w:hAnsi="Times New Roman" w:cs="Times New Roman"/>
          <w:b/>
          <w:sz w:val="28"/>
          <w:szCs w:val="28"/>
        </w:rPr>
      </w:pPr>
    </w:p>
    <w:p w14:paraId="2ED18CEC" w14:textId="5B0CBE31" w:rsidR="0037532D" w:rsidRPr="009D5F43" w:rsidRDefault="0037532D" w:rsidP="009D5F43">
      <w:pPr>
        <w:ind w:left="458" w:right="335"/>
        <w:jc w:val="center"/>
        <w:rPr>
          <w:rFonts w:ascii="Times New Roman" w:hAnsi="Times New Roman" w:cs="Times New Roman"/>
          <w:b/>
          <w:sz w:val="28"/>
          <w:szCs w:val="28"/>
        </w:rPr>
      </w:pPr>
      <w:r w:rsidRPr="009D5F43">
        <w:rPr>
          <w:rFonts w:ascii="Times New Roman" w:hAnsi="Times New Roman" w:cs="Times New Roman"/>
          <w:b/>
          <w:sz w:val="28"/>
          <w:szCs w:val="28"/>
        </w:rPr>
        <w:t>§ 65.</w:t>
      </w:r>
    </w:p>
    <w:p w14:paraId="3817FA8C" w14:textId="77777777" w:rsidR="0037532D" w:rsidRPr="009D5F43" w:rsidRDefault="0037532D" w:rsidP="0037532D">
      <w:pPr>
        <w:pStyle w:val="Akapitzlist"/>
        <w:widowControl w:val="0"/>
        <w:numPr>
          <w:ilvl w:val="0"/>
          <w:numId w:val="71"/>
        </w:numPr>
        <w:tabs>
          <w:tab w:val="left" w:pos="0"/>
        </w:tabs>
        <w:autoSpaceDE w:val="0"/>
        <w:autoSpaceDN w:val="0"/>
        <w:spacing w:after="0"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Uczeń otrzymuje  promocję  do  klasy  programowo  wyższej,</w:t>
      </w:r>
      <w:r w:rsidRPr="009D5F43">
        <w:rPr>
          <w:sz w:val="28"/>
        </w:rPr>
        <w:t xml:space="preserve">  </w:t>
      </w:r>
      <w:r w:rsidRPr="009D5F43">
        <w:rPr>
          <w:spacing w:val="-2"/>
          <w:sz w:val="24"/>
          <w:szCs w:val="24"/>
        </w:rPr>
        <w:t xml:space="preserve">jeżeli  </w:t>
      </w:r>
      <w:r w:rsidRPr="009D5F43">
        <w:rPr>
          <w:sz w:val="24"/>
          <w:szCs w:val="24"/>
        </w:rPr>
        <w:t>ze</w:t>
      </w:r>
      <w:r w:rsidRPr="009D5F43">
        <w:rPr>
          <w:sz w:val="28"/>
        </w:rPr>
        <w:t xml:space="preserve"> </w:t>
      </w:r>
      <w:r w:rsidRPr="009D5F43">
        <w:rPr>
          <w:rFonts w:ascii="Times New Roman" w:hAnsi="Times New Roman" w:cs="Times New Roman"/>
          <w:sz w:val="24"/>
          <w:szCs w:val="24"/>
        </w:rPr>
        <w:t>wszystkich obowiązkowych zajęć edukacyjnych, określonych w szkolnym planie nauczania uzyskał roczne oceny klasyfikacyjne</w:t>
      </w:r>
      <w:r w:rsidRPr="009D5F43">
        <w:rPr>
          <w:rFonts w:ascii="Times New Roman" w:hAnsi="Times New Roman" w:cs="Times New Roman"/>
          <w:spacing w:val="28"/>
          <w:sz w:val="24"/>
          <w:szCs w:val="24"/>
        </w:rPr>
        <w:t xml:space="preserve"> </w:t>
      </w:r>
      <w:r w:rsidRPr="009D5F43">
        <w:rPr>
          <w:rFonts w:ascii="Times New Roman" w:hAnsi="Times New Roman" w:cs="Times New Roman"/>
          <w:sz w:val="24"/>
          <w:szCs w:val="24"/>
        </w:rPr>
        <w:t>pozytywne.</w:t>
      </w:r>
    </w:p>
    <w:p w14:paraId="0AF3AB46" w14:textId="77777777" w:rsidR="0037532D" w:rsidRPr="003E1B42" w:rsidRDefault="0037532D" w:rsidP="0037532D">
      <w:pPr>
        <w:pStyle w:val="Akapitzlist"/>
        <w:widowControl w:val="0"/>
        <w:tabs>
          <w:tab w:val="left" w:pos="0"/>
        </w:tabs>
        <w:autoSpaceDE w:val="0"/>
        <w:autoSpaceDN w:val="0"/>
        <w:spacing w:after="0" w:line="240" w:lineRule="auto"/>
        <w:ind w:left="117"/>
        <w:contextualSpacing w:val="0"/>
        <w:jc w:val="both"/>
        <w:rPr>
          <w:rFonts w:ascii="Times New Roman" w:hAnsi="Times New Roman" w:cs="Times New Roman"/>
          <w:sz w:val="16"/>
          <w:szCs w:val="16"/>
        </w:rPr>
      </w:pPr>
    </w:p>
    <w:p w14:paraId="40FE4AD0" w14:textId="039854E5" w:rsidR="0037532D" w:rsidRPr="009D5F43" w:rsidRDefault="0037532D" w:rsidP="003E1B42">
      <w:pPr>
        <w:pStyle w:val="Akapitzlist"/>
        <w:widowControl w:val="0"/>
        <w:numPr>
          <w:ilvl w:val="0"/>
          <w:numId w:val="71"/>
        </w:numPr>
        <w:tabs>
          <w:tab w:val="left" w:pos="0"/>
        </w:tabs>
        <w:autoSpaceDE w:val="0"/>
        <w:autoSpaceDN w:val="0"/>
        <w:spacing w:after="0" w:line="240" w:lineRule="auto"/>
        <w:ind w:left="0" w:hanging="212"/>
        <w:contextualSpacing w:val="0"/>
        <w:jc w:val="both"/>
        <w:rPr>
          <w:rFonts w:ascii="Times New Roman" w:hAnsi="Times New Roman" w:cs="Times New Roman"/>
          <w:sz w:val="24"/>
          <w:szCs w:val="24"/>
        </w:rPr>
      </w:pPr>
      <w:r w:rsidRPr="009D5F43">
        <w:rPr>
          <w:rFonts w:ascii="Times New Roman" w:hAnsi="Times New Roman" w:cs="Times New Roman"/>
          <w:spacing w:val="-3"/>
          <w:sz w:val="24"/>
          <w:szCs w:val="24"/>
        </w:rPr>
        <w:t>Uczeń,</w:t>
      </w:r>
      <w:r w:rsidRPr="009D5F43">
        <w:rPr>
          <w:rFonts w:ascii="Times New Roman" w:hAnsi="Times New Roman" w:cs="Times New Roman"/>
          <w:spacing w:val="12"/>
          <w:sz w:val="24"/>
          <w:szCs w:val="24"/>
        </w:rPr>
        <w:t xml:space="preserve"> </w:t>
      </w:r>
      <w:r w:rsidRPr="009D5F43">
        <w:rPr>
          <w:rFonts w:ascii="Times New Roman" w:hAnsi="Times New Roman" w:cs="Times New Roman"/>
          <w:sz w:val="24"/>
          <w:szCs w:val="24"/>
        </w:rPr>
        <w:t>który</w:t>
      </w:r>
      <w:r w:rsidRPr="009D5F43">
        <w:rPr>
          <w:rFonts w:ascii="Times New Roman" w:hAnsi="Times New Roman" w:cs="Times New Roman"/>
          <w:spacing w:val="12"/>
          <w:sz w:val="24"/>
          <w:szCs w:val="24"/>
        </w:rPr>
        <w:t xml:space="preserve"> </w:t>
      </w:r>
      <w:r w:rsidRPr="009D5F43">
        <w:rPr>
          <w:rFonts w:ascii="Times New Roman" w:hAnsi="Times New Roman" w:cs="Times New Roman"/>
          <w:sz w:val="24"/>
          <w:szCs w:val="24"/>
        </w:rPr>
        <w:t>nie</w:t>
      </w:r>
      <w:r w:rsidRPr="009D5F43">
        <w:rPr>
          <w:rFonts w:ascii="Times New Roman" w:hAnsi="Times New Roman" w:cs="Times New Roman"/>
          <w:spacing w:val="6"/>
          <w:sz w:val="24"/>
          <w:szCs w:val="24"/>
        </w:rPr>
        <w:t xml:space="preserve"> </w:t>
      </w:r>
      <w:r w:rsidRPr="009D5F43">
        <w:rPr>
          <w:rFonts w:ascii="Times New Roman" w:hAnsi="Times New Roman" w:cs="Times New Roman"/>
          <w:sz w:val="24"/>
          <w:szCs w:val="24"/>
        </w:rPr>
        <w:t>spełnił</w:t>
      </w:r>
      <w:r w:rsidRPr="009D5F43">
        <w:rPr>
          <w:rFonts w:ascii="Times New Roman" w:hAnsi="Times New Roman" w:cs="Times New Roman"/>
          <w:spacing w:val="7"/>
          <w:sz w:val="24"/>
          <w:szCs w:val="24"/>
        </w:rPr>
        <w:t xml:space="preserve"> </w:t>
      </w:r>
      <w:r w:rsidRPr="009D5F43">
        <w:rPr>
          <w:rFonts w:ascii="Times New Roman" w:hAnsi="Times New Roman" w:cs="Times New Roman"/>
          <w:sz w:val="24"/>
          <w:szCs w:val="24"/>
        </w:rPr>
        <w:t>warunków</w:t>
      </w:r>
      <w:r w:rsidRPr="009D5F43">
        <w:rPr>
          <w:rFonts w:ascii="Times New Roman" w:hAnsi="Times New Roman" w:cs="Times New Roman"/>
          <w:spacing w:val="6"/>
          <w:sz w:val="24"/>
          <w:szCs w:val="24"/>
        </w:rPr>
        <w:t xml:space="preserve"> </w:t>
      </w:r>
      <w:r w:rsidRPr="009D5F43">
        <w:rPr>
          <w:rFonts w:ascii="Times New Roman" w:hAnsi="Times New Roman" w:cs="Times New Roman"/>
          <w:sz w:val="24"/>
          <w:szCs w:val="24"/>
        </w:rPr>
        <w:t>określonych</w:t>
      </w:r>
      <w:r w:rsidRPr="009D5F43">
        <w:rPr>
          <w:rFonts w:ascii="Times New Roman" w:hAnsi="Times New Roman" w:cs="Times New Roman"/>
          <w:spacing w:val="13"/>
          <w:sz w:val="24"/>
          <w:szCs w:val="24"/>
        </w:rPr>
        <w:t xml:space="preserve"> </w:t>
      </w:r>
      <w:r w:rsidRPr="009D5F43">
        <w:rPr>
          <w:rFonts w:ascii="Times New Roman" w:hAnsi="Times New Roman" w:cs="Times New Roman"/>
          <w:sz w:val="24"/>
          <w:szCs w:val="24"/>
        </w:rPr>
        <w:t>w</w:t>
      </w:r>
      <w:r w:rsidRPr="009D5F43">
        <w:rPr>
          <w:rFonts w:ascii="Times New Roman" w:hAnsi="Times New Roman" w:cs="Times New Roman"/>
          <w:spacing w:val="12"/>
          <w:sz w:val="24"/>
          <w:szCs w:val="24"/>
        </w:rPr>
        <w:t xml:space="preserve"> </w:t>
      </w:r>
      <w:r w:rsidRPr="009D5F43">
        <w:rPr>
          <w:rFonts w:ascii="Times New Roman" w:hAnsi="Times New Roman" w:cs="Times New Roman"/>
          <w:sz w:val="24"/>
          <w:szCs w:val="24"/>
        </w:rPr>
        <w:t>ust.</w:t>
      </w:r>
      <w:r w:rsidRPr="009D5F43">
        <w:rPr>
          <w:rFonts w:ascii="Times New Roman" w:hAnsi="Times New Roman" w:cs="Times New Roman"/>
          <w:spacing w:val="13"/>
          <w:sz w:val="24"/>
          <w:szCs w:val="24"/>
        </w:rPr>
        <w:t xml:space="preserve"> </w:t>
      </w:r>
      <w:r w:rsidRPr="009D5F43">
        <w:rPr>
          <w:rFonts w:ascii="Times New Roman" w:hAnsi="Times New Roman" w:cs="Times New Roman"/>
          <w:sz w:val="24"/>
          <w:szCs w:val="24"/>
        </w:rPr>
        <w:t>1,</w:t>
      </w:r>
      <w:r w:rsidRPr="009D5F43">
        <w:rPr>
          <w:rFonts w:ascii="Times New Roman" w:hAnsi="Times New Roman" w:cs="Times New Roman"/>
          <w:spacing w:val="12"/>
          <w:sz w:val="24"/>
          <w:szCs w:val="24"/>
        </w:rPr>
        <w:t xml:space="preserve"> </w:t>
      </w:r>
      <w:r w:rsidRPr="009D5F43">
        <w:rPr>
          <w:rFonts w:ascii="Times New Roman" w:hAnsi="Times New Roman" w:cs="Times New Roman"/>
          <w:sz w:val="24"/>
          <w:szCs w:val="24"/>
        </w:rPr>
        <w:t>nie</w:t>
      </w:r>
      <w:r w:rsidRPr="009D5F43">
        <w:rPr>
          <w:rFonts w:ascii="Times New Roman" w:hAnsi="Times New Roman" w:cs="Times New Roman"/>
          <w:spacing w:val="5"/>
          <w:sz w:val="24"/>
          <w:szCs w:val="24"/>
        </w:rPr>
        <w:t xml:space="preserve"> </w:t>
      </w:r>
      <w:r w:rsidR="003E1B42">
        <w:rPr>
          <w:rFonts w:ascii="Times New Roman" w:hAnsi="Times New Roman" w:cs="Times New Roman"/>
          <w:sz w:val="24"/>
          <w:szCs w:val="24"/>
        </w:rPr>
        <w:t xml:space="preserve">otrzymuje promocji i powtarza </w:t>
      </w:r>
      <w:r w:rsidRPr="009D5F43">
        <w:rPr>
          <w:rFonts w:ascii="Times New Roman" w:hAnsi="Times New Roman" w:cs="Times New Roman"/>
          <w:sz w:val="24"/>
          <w:szCs w:val="24"/>
        </w:rPr>
        <w:t>klasę.</w:t>
      </w:r>
    </w:p>
    <w:p w14:paraId="7688D1BF" w14:textId="77777777" w:rsidR="0037532D" w:rsidRPr="009D5F43" w:rsidRDefault="0037532D" w:rsidP="0037532D">
      <w:pPr>
        <w:pStyle w:val="Akapitzlist"/>
        <w:spacing w:after="0" w:line="240" w:lineRule="auto"/>
        <w:rPr>
          <w:rFonts w:ascii="Times New Roman" w:hAnsi="Times New Roman" w:cs="Times New Roman"/>
          <w:sz w:val="24"/>
          <w:szCs w:val="24"/>
        </w:rPr>
      </w:pPr>
    </w:p>
    <w:p w14:paraId="79E37176" w14:textId="77777777" w:rsidR="0037532D" w:rsidRPr="009D5F43" w:rsidRDefault="0037532D" w:rsidP="0037532D">
      <w:pPr>
        <w:pStyle w:val="Akapitzlist"/>
        <w:widowControl w:val="0"/>
        <w:numPr>
          <w:ilvl w:val="0"/>
          <w:numId w:val="71"/>
        </w:numPr>
        <w:tabs>
          <w:tab w:val="left" w:pos="0"/>
        </w:tabs>
        <w:autoSpaceDE w:val="0"/>
        <w:autoSpaceDN w:val="0"/>
        <w:spacing w:after="0"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 xml:space="preserve">Uczeń kończy szkołę, jeżeli na zakończenie klasy programowo najwyższej uzyskał </w:t>
      </w:r>
      <w:r w:rsidRPr="009D5F43">
        <w:rPr>
          <w:rFonts w:ascii="Times New Roman" w:hAnsi="Times New Roman" w:cs="Times New Roman"/>
          <w:spacing w:val="7"/>
          <w:sz w:val="24"/>
          <w:szCs w:val="24"/>
        </w:rPr>
        <w:t xml:space="preserve">pozytywne </w:t>
      </w:r>
      <w:r w:rsidRPr="009D5F43">
        <w:rPr>
          <w:rFonts w:ascii="Times New Roman" w:hAnsi="Times New Roman" w:cs="Times New Roman"/>
          <w:sz w:val="24"/>
          <w:szCs w:val="24"/>
        </w:rPr>
        <w:t>oceny klasyfikacyjne z obowiązkowych zajęć edukacyjnych.</w:t>
      </w:r>
    </w:p>
    <w:p w14:paraId="2584BD6C" w14:textId="77777777" w:rsidR="0037532D" w:rsidRPr="009D5F43" w:rsidRDefault="0037532D" w:rsidP="0037532D">
      <w:pPr>
        <w:pStyle w:val="Akapitzlist"/>
        <w:widowControl w:val="0"/>
        <w:tabs>
          <w:tab w:val="left" w:pos="0"/>
        </w:tabs>
        <w:autoSpaceDE w:val="0"/>
        <w:autoSpaceDN w:val="0"/>
        <w:spacing w:after="0" w:line="240" w:lineRule="auto"/>
        <w:ind w:left="117"/>
        <w:contextualSpacing w:val="0"/>
        <w:jc w:val="both"/>
        <w:rPr>
          <w:rFonts w:ascii="Times New Roman" w:hAnsi="Times New Roman" w:cs="Times New Roman"/>
          <w:sz w:val="24"/>
          <w:szCs w:val="24"/>
        </w:rPr>
      </w:pPr>
    </w:p>
    <w:p w14:paraId="70638DF5" w14:textId="77777777" w:rsidR="0037532D" w:rsidRPr="009D5F43" w:rsidRDefault="0037532D" w:rsidP="0037532D">
      <w:pPr>
        <w:pStyle w:val="Akapitzlist"/>
        <w:widowControl w:val="0"/>
        <w:numPr>
          <w:ilvl w:val="0"/>
          <w:numId w:val="71"/>
        </w:numPr>
        <w:tabs>
          <w:tab w:val="left" w:pos="0"/>
        </w:tabs>
        <w:autoSpaceDE w:val="0"/>
        <w:autoSpaceDN w:val="0"/>
        <w:spacing w:after="0" w:line="240" w:lineRule="auto"/>
        <w:ind w:left="0" w:hanging="284"/>
        <w:contextualSpacing w:val="0"/>
        <w:jc w:val="both"/>
        <w:rPr>
          <w:rFonts w:ascii="Times New Roman" w:hAnsi="Times New Roman" w:cs="Times New Roman"/>
          <w:sz w:val="24"/>
          <w:szCs w:val="24"/>
        </w:rPr>
      </w:pPr>
      <w:r w:rsidRPr="009D5F43">
        <w:rPr>
          <w:rFonts w:ascii="Times New Roman" w:hAnsi="Times New Roman" w:cs="Times New Roman"/>
          <w:spacing w:val="-3"/>
          <w:sz w:val="24"/>
          <w:szCs w:val="24"/>
        </w:rPr>
        <w:t xml:space="preserve">Uczeń, </w:t>
      </w:r>
      <w:r w:rsidRPr="009D5F43">
        <w:rPr>
          <w:rFonts w:ascii="Times New Roman" w:hAnsi="Times New Roman" w:cs="Times New Roman"/>
          <w:sz w:val="24"/>
          <w:szCs w:val="24"/>
        </w:rPr>
        <w:t>który w wyniku klasyfikacji rocznej uzyskał z obowiązkowych zajęć</w:t>
      </w:r>
      <w:r w:rsidRPr="009D5F43">
        <w:rPr>
          <w:rFonts w:ascii="Times New Roman" w:hAnsi="Times New Roman" w:cs="Times New Roman"/>
          <w:spacing w:val="11"/>
          <w:sz w:val="24"/>
          <w:szCs w:val="24"/>
        </w:rPr>
        <w:t xml:space="preserve"> </w:t>
      </w:r>
      <w:r w:rsidRPr="009D5F43">
        <w:rPr>
          <w:rFonts w:ascii="Times New Roman" w:hAnsi="Times New Roman" w:cs="Times New Roman"/>
          <w:sz w:val="24"/>
          <w:szCs w:val="24"/>
        </w:rPr>
        <w:t>edukacyjnych</w:t>
      </w:r>
      <w:r w:rsidRPr="009D5F43">
        <w:rPr>
          <w:rFonts w:ascii="Times New Roman" w:hAnsi="Times New Roman" w:cs="Times New Roman"/>
          <w:spacing w:val="-7"/>
          <w:sz w:val="24"/>
          <w:szCs w:val="24"/>
        </w:rPr>
        <w:t xml:space="preserve"> </w:t>
      </w:r>
      <w:r w:rsidRPr="009D5F43">
        <w:rPr>
          <w:rFonts w:ascii="Times New Roman" w:hAnsi="Times New Roman" w:cs="Times New Roman"/>
          <w:sz w:val="24"/>
          <w:szCs w:val="24"/>
        </w:rPr>
        <w:t>średnią</w:t>
      </w:r>
      <w:r w:rsidRPr="009D5F43">
        <w:rPr>
          <w:rFonts w:ascii="Times New Roman" w:hAnsi="Times New Roman" w:cs="Times New Roman"/>
          <w:spacing w:val="-5"/>
          <w:sz w:val="24"/>
          <w:szCs w:val="24"/>
        </w:rPr>
        <w:t xml:space="preserve"> </w:t>
      </w:r>
      <w:r w:rsidRPr="009D5F43">
        <w:rPr>
          <w:rFonts w:ascii="Times New Roman" w:hAnsi="Times New Roman" w:cs="Times New Roman"/>
          <w:sz w:val="24"/>
          <w:szCs w:val="24"/>
        </w:rPr>
        <w:t>ocen</w:t>
      </w:r>
      <w:r w:rsidRPr="009D5F43">
        <w:rPr>
          <w:rFonts w:ascii="Times New Roman" w:hAnsi="Times New Roman" w:cs="Times New Roman"/>
          <w:spacing w:val="-7"/>
          <w:sz w:val="24"/>
          <w:szCs w:val="24"/>
        </w:rPr>
        <w:t xml:space="preserve"> </w:t>
      </w:r>
      <w:r w:rsidRPr="009D5F43">
        <w:rPr>
          <w:rFonts w:ascii="Times New Roman" w:hAnsi="Times New Roman" w:cs="Times New Roman"/>
          <w:sz w:val="24"/>
          <w:szCs w:val="24"/>
        </w:rPr>
        <w:t>co</w:t>
      </w:r>
      <w:r w:rsidRPr="009D5F43">
        <w:rPr>
          <w:rFonts w:ascii="Times New Roman" w:hAnsi="Times New Roman" w:cs="Times New Roman"/>
          <w:spacing w:val="-9"/>
          <w:sz w:val="24"/>
          <w:szCs w:val="24"/>
        </w:rPr>
        <w:t xml:space="preserve"> </w:t>
      </w:r>
      <w:r w:rsidRPr="009D5F43">
        <w:rPr>
          <w:rFonts w:ascii="Times New Roman" w:hAnsi="Times New Roman" w:cs="Times New Roman"/>
          <w:sz w:val="24"/>
          <w:szCs w:val="24"/>
        </w:rPr>
        <w:t>najmniej</w:t>
      </w:r>
      <w:r w:rsidRPr="009D5F43">
        <w:rPr>
          <w:rFonts w:ascii="Times New Roman" w:hAnsi="Times New Roman" w:cs="Times New Roman"/>
          <w:spacing w:val="-7"/>
          <w:sz w:val="24"/>
          <w:szCs w:val="24"/>
        </w:rPr>
        <w:t xml:space="preserve"> </w:t>
      </w:r>
      <w:r w:rsidRPr="009D5F43">
        <w:rPr>
          <w:rFonts w:ascii="Times New Roman" w:hAnsi="Times New Roman" w:cs="Times New Roman"/>
          <w:sz w:val="24"/>
          <w:szCs w:val="24"/>
        </w:rPr>
        <w:t>4,75</w:t>
      </w:r>
      <w:r w:rsidRPr="009D5F43">
        <w:rPr>
          <w:rFonts w:ascii="Times New Roman" w:hAnsi="Times New Roman" w:cs="Times New Roman"/>
          <w:spacing w:val="-6"/>
          <w:sz w:val="24"/>
          <w:szCs w:val="24"/>
        </w:rPr>
        <w:t xml:space="preserve"> </w:t>
      </w:r>
      <w:r w:rsidRPr="009D5F43">
        <w:rPr>
          <w:rFonts w:ascii="Times New Roman" w:hAnsi="Times New Roman" w:cs="Times New Roman"/>
          <w:sz w:val="24"/>
          <w:szCs w:val="24"/>
        </w:rPr>
        <w:t>oraz</w:t>
      </w:r>
      <w:r w:rsidRPr="009D5F43">
        <w:rPr>
          <w:rFonts w:ascii="Times New Roman" w:hAnsi="Times New Roman" w:cs="Times New Roman"/>
          <w:spacing w:val="-7"/>
          <w:sz w:val="24"/>
          <w:szCs w:val="24"/>
        </w:rPr>
        <w:t xml:space="preserve"> </w:t>
      </w:r>
      <w:r w:rsidRPr="009D5F43">
        <w:rPr>
          <w:rFonts w:ascii="Times New Roman" w:hAnsi="Times New Roman" w:cs="Times New Roman"/>
          <w:sz w:val="24"/>
          <w:szCs w:val="24"/>
        </w:rPr>
        <w:t>co</w:t>
      </w:r>
      <w:r w:rsidRPr="009D5F43">
        <w:rPr>
          <w:rFonts w:ascii="Times New Roman" w:hAnsi="Times New Roman" w:cs="Times New Roman"/>
          <w:spacing w:val="-7"/>
          <w:sz w:val="24"/>
          <w:szCs w:val="24"/>
        </w:rPr>
        <w:t xml:space="preserve"> </w:t>
      </w:r>
      <w:r w:rsidRPr="009D5F43">
        <w:rPr>
          <w:rFonts w:ascii="Times New Roman" w:hAnsi="Times New Roman" w:cs="Times New Roman"/>
          <w:sz w:val="24"/>
          <w:szCs w:val="24"/>
        </w:rPr>
        <w:t>najmniej</w:t>
      </w:r>
      <w:r w:rsidRPr="009D5F43">
        <w:rPr>
          <w:rFonts w:ascii="Times New Roman" w:hAnsi="Times New Roman" w:cs="Times New Roman"/>
          <w:spacing w:val="-10"/>
          <w:sz w:val="24"/>
          <w:szCs w:val="24"/>
        </w:rPr>
        <w:t xml:space="preserve"> </w:t>
      </w:r>
      <w:r w:rsidRPr="009D5F43">
        <w:rPr>
          <w:rFonts w:ascii="Times New Roman" w:hAnsi="Times New Roman" w:cs="Times New Roman"/>
          <w:sz w:val="24"/>
          <w:szCs w:val="24"/>
        </w:rPr>
        <w:t>bardzo</w:t>
      </w:r>
      <w:r w:rsidRPr="009D5F43">
        <w:rPr>
          <w:rFonts w:ascii="Times New Roman" w:hAnsi="Times New Roman" w:cs="Times New Roman"/>
          <w:spacing w:val="-9"/>
          <w:sz w:val="24"/>
          <w:szCs w:val="24"/>
        </w:rPr>
        <w:t xml:space="preserve"> </w:t>
      </w:r>
      <w:r w:rsidRPr="009D5F43">
        <w:rPr>
          <w:rFonts w:ascii="Times New Roman" w:hAnsi="Times New Roman" w:cs="Times New Roman"/>
          <w:sz w:val="24"/>
          <w:szCs w:val="24"/>
        </w:rPr>
        <w:t>dobrą ocenę zachowania, otrzymuje promocję do klasy programowo wyższej z wyróżnieniem. Do średniej ocen uzyskanych w wyniku klasyfikacji rocznej (śródrocznej) wlicza się oceny z obowiązkowych zajęć edukacyjnych, dodatkowych zajęć edukacyjnych (jeżeli uczeń na nie uczęszczał) oraz religii/etyki (jeżeli uczeń na nie</w:t>
      </w:r>
      <w:r w:rsidRPr="009D5F43">
        <w:rPr>
          <w:rFonts w:ascii="Times New Roman" w:hAnsi="Times New Roman" w:cs="Times New Roman"/>
          <w:spacing w:val="-16"/>
          <w:sz w:val="24"/>
          <w:szCs w:val="24"/>
        </w:rPr>
        <w:t xml:space="preserve"> </w:t>
      </w:r>
      <w:r w:rsidRPr="009D5F43">
        <w:rPr>
          <w:rFonts w:ascii="Times New Roman" w:hAnsi="Times New Roman" w:cs="Times New Roman"/>
          <w:sz w:val="24"/>
          <w:szCs w:val="24"/>
        </w:rPr>
        <w:t>uczęszczał).</w:t>
      </w:r>
    </w:p>
    <w:p w14:paraId="3649D2E9" w14:textId="77777777" w:rsidR="0037532D" w:rsidRPr="009D5F43" w:rsidRDefault="0037532D" w:rsidP="0037532D">
      <w:pPr>
        <w:pStyle w:val="Akapitzlist"/>
        <w:widowControl w:val="0"/>
        <w:tabs>
          <w:tab w:val="left" w:pos="0"/>
        </w:tabs>
        <w:autoSpaceDE w:val="0"/>
        <w:autoSpaceDN w:val="0"/>
        <w:spacing w:after="0" w:line="240" w:lineRule="auto"/>
        <w:ind w:left="117"/>
        <w:contextualSpacing w:val="0"/>
        <w:jc w:val="both"/>
        <w:rPr>
          <w:rFonts w:ascii="Times New Roman" w:hAnsi="Times New Roman" w:cs="Times New Roman"/>
          <w:sz w:val="24"/>
          <w:szCs w:val="24"/>
        </w:rPr>
      </w:pPr>
    </w:p>
    <w:p w14:paraId="492D057E" w14:textId="403AA678" w:rsidR="0037532D" w:rsidRPr="009D5F43" w:rsidRDefault="0037532D" w:rsidP="0037532D">
      <w:pPr>
        <w:pStyle w:val="Akapitzlist"/>
        <w:widowControl w:val="0"/>
        <w:numPr>
          <w:ilvl w:val="0"/>
          <w:numId w:val="71"/>
        </w:numPr>
        <w:tabs>
          <w:tab w:val="left" w:pos="0"/>
        </w:tabs>
        <w:autoSpaceDE w:val="0"/>
        <w:autoSpaceDN w:val="0"/>
        <w:spacing w:after="0" w:line="240" w:lineRule="auto"/>
        <w:ind w:left="0"/>
        <w:contextualSpacing w:val="0"/>
        <w:jc w:val="both"/>
        <w:rPr>
          <w:rFonts w:ascii="Times New Roman" w:hAnsi="Times New Roman" w:cs="Times New Roman"/>
          <w:sz w:val="24"/>
          <w:szCs w:val="24"/>
        </w:rPr>
      </w:pPr>
      <w:r w:rsidRPr="009D5F43">
        <w:rPr>
          <w:rFonts w:ascii="Times New Roman" w:hAnsi="Times New Roman" w:cs="Times New Roman"/>
          <w:sz w:val="24"/>
          <w:szCs w:val="24"/>
        </w:rPr>
        <w:t>Uczeń kończy szkołę z wyróżnieniem, jeżeli w wyniku klasyfikacji rocznej, na którą składają się roczne oceny klasyfikacyjne z obowiązkowych zajęć edukacyjnych, dodatkowych zajęć edukacyjnych (jeżeli na nie uczęszczał) oraz religii/etyki (jeżeli na nie uczęszczał) uzyskane w klasie programowo najwyższej i roczne oceny klasyfikacyjne z obowiązkowych zajęć edukacyjnych, dodatkowych zajęć edukacyjnych (jeżeli na nie uczęszczał), których realizacja zakończyła się w klasach programowo niższych uzyskał średni</w:t>
      </w:r>
      <w:r w:rsidR="00CE6CF9">
        <w:rPr>
          <w:rFonts w:ascii="Times New Roman" w:hAnsi="Times New Roman" w:cs="Times New Roman"/>
          <w:sz w:val="24"/>
          <w:szCs w:val="24"/>
        </w:rPr>
        <w:t>ą ocen co najmniej 4,75 oraz co </w:t>
      </w:r>
      <w:r w:rsidRPr="009D5F43">
        <w:rPr>
          <w:rFonts w:ascii="Times New Roman" w:hAnsi="Times New Roman" w:cs="Times New Roman"/>
          <w:sz w:val="24"/>
          <w:szCs w:val="24"/>
        </w:rPr>
        <w:t>najmniej bardzo dobrą ocenę</w:t>
      </w:r>
      <w:r w:rsidRPr="009D5F43">
        <w:rPr>
          <w:rFonts w:ascii="Times New Roman" w:hAnsi="Times New Roman" w:cs="Times New Roman"/>
          <w:spacing w:val="-48"/>
          <w:sz w:val="24"/>
          <w:szCs w:val="24"/>
        </w:rPr>
        <w:t xml:space="preserve"> </w:t>
      </w:r>
      <w:r w:rsidRPr="009D5F43">
        <w:rPr>
          <w:rFonts w:ascii="Times New Roman" w:hAnsi="Times New Roman" w:cs="Times New Roman"/>
          <w:sz w:val="24"/>
          <w:szCs w:val="24"/>
        </w:rPr>
        <w:t>zachowania.</w:t>
      </w:r>
    </w:p>
    <w:p w14:paraId="5F388C3C" w14:textId="77777777" w:rsidR="0037532D" w:rsidRPr="009D5F43" w:rsidRDefault="0037532D" w:rsidP="0037532D">
      <w:pPr>
        <w:pStyle w:val="Akapitzlist"/>
        <w:widowControl w:val="0"/>
        <w:tabs>
          <w:tab w:val="left" w:pos="0"/>
        </w:tabs>
        <w:autoSpaceDE w:val="0"/>
        <w:autoSpaceDN w:val="0"/>
        <w:spacing w:after="0" w:line="240" w:lineRule="auto"/>
        <w:ind w:left="0"/>
        <w:contextualSpacing w:val="0"/>
        <w:jc w:val="both"/>
        <w:rPr>
          <w:rFonts w:ascii="Times New Roman" w:hAnsi="Times New Roman" w:cs="Times New Roman"/>
          <w:sz w:val="24"/>
          <w:szCs w:val="24"/>
        </w:rPr>
      </w:pPr>
    </w:p>
    <w:p w14:paraId="1768D55B" w14:textId="77777777" w:rsidR="0037532D" w:rsidRPr="009D5F43" w:rsidRDefault="0037532D" w:rsidP="0037532D">
      <w:pPr>
        <w:pStyle w:val="Akapitzlist"/>
        <w:widowControl w:val="0"/>
        <w:numPr>
          <w:ilvl w:val="0"/>
          <w:numId w:val="71"/>
        </w:numPr>
        <w:tabs>
          <w:tab w:val="left" w:pos="0"/>
        </w:tabs>
        <w:autoSpaceDE w:val="0"/>
        <w:autoSpaceDN w:val="0"/>
        <w:spacing w:after="0" w:line="240" w:lineRule="auto"/>
        <w:ind w:left="0"/>
        <w:contextualSpacing w:val="0"/>
        <w:jc w:val="both"/>
        <w:rPr>
          <w:rFonts w:ascii="Times New Roman" w:hAnsi="Times New Roman" w:cs="Times New Roman"/>
          <w:sz w:val="24"/>
          <w:szCs w:val="24"/>
        </w:rPr>
      </w:pPr>
      <w:r w:rsidRPr="009D5F43">
        <w:rPr>
          <w:rFonts w:ascii="Times New Roman" w:hAnsi="Times New Roman" w:cs="Times New Roman"/>
          <w:sz w:val="24"/>
          <w:szCs w:val="24"/>
        </w:rPr>
        <w:t>Laureaci i finaliści olimpiad przedmiotowych otrzymują z danych zajęć edukacyjnych celującą roczną ocenę</w:t>
      </w:r>
      <w:r w:rsidRPr="009D5F43">
        <w:rPr>
          <w:rFonts w:ascii="Times New Roman" w:hAnsi="Times New Roman" w:cs="Times New Roman"/>
          <w:spacing w:val="-1"/>
          <w:sz w:val="24"/>
          <w:szCs w:val="24"/>
        </w:rPr>
        <w:t xml:space="preserve"> </w:t>
      </w:r>
      <w:r w:rsidRPr="009D5F43">
        <w:rPr>
          <w:rFonts w:ascii="Times New Roman" w:hAnsi="Times New Roman" w:cs="Times New Roman"/>
          <w:sz w:val="24"/>
          <w:szCs w:val="24"/>
        </w:rPr>
        <w:t>klasyfikacyjną.</w:t>
      </w:r>
    </w:p>
    <w:p w14:paraId="2BCDCBB1" w14:textId="77777777" w:rsidR="0037532D" w:rsidRPr="009D5F43" w:rsidRDefault="0037532D" w:rsidP="0037532D">
      <w:pPr>
        <w:pStyle w:val="Akapitzlist"/>
        <w:rPr>
          <w:rFonts w:ascii="Times New Roman" w:hAnsi="Times New Roman" w:cs="Times New Roman"/>
          <w:sz w:val="24"/>
          <w:szCs w:val="24"/>
        </w:rPr>
      </w:pPr>
    </w:p>
    <w:p w14:paraId="110C11A8" w14:textId="172664B5" w:rsidR="0037532D" w:rsidRPr="009D5F43" w:rsidRDefault="0037532D" w:rsidP="0037532D">
      <w:pPr>
        <w:pStyle w:val="Akapitzlist"/>
        <w:widowControl w:val="0"/>
        <w:numPr>
          <w:ilvl w:val="0"/>
          <w:numId w:val="71"/>
        </w:numPr>
        <w:tabs>
          <w:tab w:val="left" w:pos="0"/>
        </w:tabs>
        <w:autoSpaceDE w:val="0"/>
        <w:autoSpaceDN w:val="0"/>
        <w:spacing w:after="0" w:line="240" w:lineRule="auto"/>
        <w:ind w:left="0"/>
        <w:contextualSpacing w:val="0"/>
        <w:jc w:val="both"/>
        <w:rPr>
          <w:rFonts w:ascii="Times New Roman" w:hAnsi="Times New Roman" w:cs="Times New Roman"/>
          <w:sz w:val="24"/>
          <w:szCs w:val="24"/>
        </w:rPr>
      </w:pPr>
      <w:r w:rsidRPr="009D5F43">
        <w:rPr>
          <w:rFonts w:ascii="Times New Roman" w:hAnsi="Times New Roman" w:cs="Times New Roman"/>
          <w:sz w:val="24"/>
          <w:szCs w:val="24"/>
        </w:rPr>
        <w:t>Uwzględniając możliwości edukacyjne ucznia, rada pedagogiczna</w:t>
      </w:r>
      <w:r w:rsidRPr="009D5F43">
        <w:rPr>
          <w:rFonts w:ascii="Times New Roman" w:hAnsi="Times New Roman" w:cs="Times New Roman"/>
          <w:spacing w:val="-47"/>
          <w:sz w:val="24"/>
          <w:szCs w:val="24"/>
        </w:rPr>
        <w:t xml:space="preserve"> </w:t>
      </w:r>
      <w:r w:rsidRPr="009D5F43">
        <w:rPr>
          <w:rFonts w:ascii="Times New Roman" w:hAnsi="Times New Roman" w:cs="Times New Roman"/>
          <w:sz w:val="24"/>
          <w:szCs w:val="24"/>
        </w:rPr>
        <w:t>może jeden raz w ciągu danego etapu edukacyjnego promować do klasy programowo wyższej ucznia, który nie zdał egzaminu poprawkowego z jednych obowiązkowych</w:t>
      </w:r>
      <w:r w:rsidRPr="009D5F43">
        <w:rPr>
          <w:rFonts w:ascii="Times New Roman" w:hAnsi="Times New Roman" w:cs="Times New Roman"/>
          <w:spacing w:val="-20"/>
          <w:sz w:val="24"/>
          <w:szCs w:val="24"/>
        </w:rPr>
        <w:t xml:space="preserve"> </w:t>
      </w:r>
      <w:r w:rsidRPr="009D5F43">
        <w:rPr>
          <w:rFonts w:ascii="Times New Roman" w:hAnsi="Times New Roman" w:cs="Times New Roman"/>
          <w:sz w:val="24"/>
          <w:szCs w:val="24"/>
        </w:rPr>
        <w:t>zajęć</w:t>
      </w:r>
      <w:r w:rsidRPr="009D5F43">
        <w:rPr>
          <w:rFonts w:ascii="Times New Roman" w:hAnsi="Times New Roman" w:cs="Times New Roman"/>
          <w:spacing w:val="-15"/>
          <w:sz w:val="24"/>
          <w:szCs w:val="24"/>
        </w:rPr>
        <w:t xml:space="preserve"> </w:t>
      </w:r>
      <w:r w:rsidRPr="009D5F43">
        <w:rPr>
          <w:rFonts w:ascii="Times New Roman" w:hAnsi="Times New Roman" w:cs="Times New Roman"/>
          <w:sz w:val="24"/>
          <w:szCs w:val="24"/>
        </w:rPr>
        <w:t>edukacyjnych,</w:t>
      </w:r>
      <w:r w:rsidRPr="009D5F43">
        <w:rPr>
          <w:rFonts w:ascii="Times New Roman" w:hAnsi="Times New Roman" w:cs="Times New Roman"/>
          <w:spacing w:val="-16"/>
          <w:sz w:val="24"/>
          <w:szCs w:val="24"/>
        </w:rPr>
        <w:t xml:space="preserve"> </w:t>
      </w:r>
      <w:r w:rsidRPr="009D5F43">
        <w:rPr>
          <w:rFonts w:ascii="Times New Roman" w:hAnsi="Times New Roman" w:cs="Times New Roman"/>
          <w:sz w:val="24"/>
          <w:szCs w:val="24"/>
        </w:rPr>
        <w:t>pod</w:t>
      </w:r>
      <w:r w:rsidRPr="009D5F43">
        <w:rPr>
          <w:rFonts w:ascii="Times New Roman" w:hAnsi="Times New Roman" w:cs="Times New Roman"/>
          <w:spacing w:val="-19"/>
          <w:sz w:val="24"/>
          <w:szCs w:val="24"/>
        </w:rPr>
        <w:t xml:space="preserve"> </w:t>
      </w:r>
      <w:r w:rsidRPr="009D5F43">
        <w:rPr>
          <w:rFonts w:ascii="Times New Roman" w:hAnsi="Times New Roman" w:cs="Times New Roman"/>
          <w:sz w:val="24"/>
          <w:szCs w:val="24"/>
        </w:rPr>
        <w:t>warunkiem,</w:t>
      </w:r>
      <w:r w:rsidRPr="009D5F43">
        <w:rPr>
          <w:rFonts w:ascii="Times New Roman" w:hAnsi="Times New Roman" w:cs="Times New Roman"/>
          <w:spacing w:val="-16"/>
          <w:sz w:val="24"/>
          <w:szCs w:val="24"/>
        </w:rPr>
        <w:t xml:space="preserve"> </w:t>
      </w:r>
      <w:r w:rsidRPr="009D5F43">
        <w:rPr>
          <w:rFonts w:ascii="Times New Roman" w:hAnsi="Times New Roman" w:cs="Times New Roman"/>
          <w:sz w:val="24"/>
          <w:szCs w:val="24"/>
        </w:rPr>
        <w:t>że te</w:t>
      </w:r>
      <w:r w:rsidRPr="009D5F43">
        <w:rPr>
          <w:rFonts w:ascii="Times New Roman" w:hAnsi="Times New Roman" w:cs="Times New Roman"/>
          <w:spacing w:val="35"/>
          <w:sz w:val="24"/>
          <w:szCs w:val="24"/>
        </w:rPr>
        <w:t xml:space="preserve"> </w:t>
      </w:r>
      <w:r w:rsidRPr="009D5F43">
        <w:rPr>
          <w:rFonts w:ascii="Times New Roman" w:hAnsi="Times New Roman" w:cs="Times New Roman"/>
          <w:sz w:val="24"/>
          <w:szCs w:val="24"/>
        </w:rPr>
        <w:t>obowiązkowe</w:t>
      </w:r>
      <w:r w:rsidRPr="009D5F43">
        <w:rPr>
          <w:rFonts w:ascii="Times New Roman" w:hAnsi="Times New Roman" w:cs="Times New Roman"/>
          <w:spacing w:val="-21"/>
          <w:sz w:val="24"/>
          <w:szCs w:val="24"/>
        </w:rPr>
        <w:t xml:space="preserve"> </w:t>
      </w:r>
      <w:r w:rsidRPr="009D5F43">
        <w:rPr>
          <w:rFonts w:ascii="Times New Roman" w:hAnsi="Times New Roman" w:cs="Times New Roman"/>
          <w:sz w:val="24"/>
          <w:szCs w:val="24"/>
        </w:rPr>
        <w:t>zajęcia edukacyjne są zgodnie ze szkolnym</w:t>
      </w:r>
      <w:r w:rsidR="00CE6CF9">
        <w:rPr>
          <w:rFonts w:ascii="Times New Roman" w:hAnsi="Times New Roman" w:cs="Times New Roman"/>
          <w:sz w:val="24"/>
          <w:szCs w:val="24"/>
        </w:rPr>
        <w:t xml:space="preserve"> planem nauczania realizowane w </w:t>
      </w:r>
      <w:r w:rsidRPr="009D5F43">
        <w:rPr>
          <w:rFonts w:ascii="Times New Roman" w:hAnsi="Times New Roman" w:cs="Times New Roman"/>
          <w:sz w:val="24"/>
          <w:szCs w:val="24"/>
        </w:rPr>
        <w:t>klasie programowo</w:t>
      </w:r>
      <w:r w:rsidRPr="009D5F43">
        <w:rPr>
          <w:rFonts w:ascii="Times New Roman" w:hAnsi="Times New Roman" w:cs="Times New Roman"/>
          <w:spacing w:val="1"/>
          <w:sz w:val="24"/>
          <w:szCs w:val="24"/>
        </w:rPr>
        <w:t xml:space="preserve"> </w:t>
      </w:r>
      <w:r w:rsidRPr="009D5F43">
        <w:rPr>
          <w:rFonts w:ascii="Times New Roman" w:hAnsi="Times New Roman" w:cs="Times New Roman"/>
          <w:sz w:val="24"/>
          <w:szCs w:val="24"/>
        </w:rPr>
        <w:t>wyższej.</w:t>
      </w:r>
    </w:p>
    <w:p w14:paraId="1741DEF1" w14:textId="77777777" w:rsidR="00633159" w:rsidRDefault="00633159" w:rsidP="0037532D">
      <w:pPr>
        <w:ind w:left="458" w:right="335"/>
        <w:jc w:val="center"/>
        <w:rPr>
          <w:rFonts w:ascii="Times New Roman" w:hAnsi="Times New Roman" w:cs="Times New Roman"/>
          <w:b/>
          <w:sz w:val="28"/>
          <w:szCs w:val="28"/>
        </w:rPr>
      </w:pPr>
    </w:p>
    <w:p w14:paraId="11B01FD3" w14:textId="453B83F3" w:rsidR="0037532D" w:rsidRPr="009D5F43" w:rsidRDefault="0037532D" w:rsidP="0037532D">
      <w:pPr>
        <w:ind w:left="458" w:right="335"/>
        <w:jc w:val="center"/>
        <w:rPr>
          <w:rFonts w:ascii="Times New Roman" w:hAnsi="Times New Roman" w:cs="Times New Roman"/>
          <w:b/>
          <w:sz w:val="28"/>
          <w:szCs w:val="28"/>
        </w:rPr>
      </w:pPr>
      <w:r w:rsidRPr="009D5F43">
        <w:rPr>
          <w:rFonts w:ascii="Times New Roman" w:hAnsi="Times New Roman" w:cs="Times New Roman"/>
          <w:b/>
          <w:sz w:val="28"/>
          <w:szCs w:val="28"/>
        </w:rPr>
        <w:t>§ 66.</w:t>
      </w:r>
    </w:p>
    <w:p w14:paraId="1929C8AC" w14:textId="77777777" w:rsidR="0037532D" w:rsidRPr="009D5F43" w:rsidRDefault="0037532D" w:rsidP="0037532D">
      <w:pPr>
        <w:pStyle w:val="Akapitzlist"/>
        <w:widowControl w:val="0"/>
        <w:tabs>
          <w:tab w:val="left" w:pos="0"/>
        </w:tabs>
        <w:autoSpaceDE w:val="0"/>
        <w:autoSpaceDN w:val="0"/>
        <w:spacing w:after="0" w:line="240" w:lineRule="auto"/>
        <w:ind w:left="0"/>
        <w:jc w:val="both"/>
        <w:rPr>
          <w:rFonts w:ascii="Times New Roman" w:hAnsi="Times New Roman" w:cs="Times New Roman"/>
          <w:sz w:val="24"/>
          <w:szCs w:val="24"/>
        </w:rPr>
      </w:pPr>
      <w:r w:rsidRPr="009D5F43">
        <w:rPr>
          <w:rFonts w:ascii="Times New Roman" w:hAnsi="Times New Roman" w:cs="Times New Roman"/>
          <w:sz w:val="24"/>
          <w:szCs w:val="24"/>
        </w:rPr>
        <w:t>1. Śródroczną i roczną</w:t>
      </w:r>
      <w:r w:rsidRPr="009D5F43">
        <w:rPr>
          <w:rFonts w:ascii="Times New Roman" w:hAnsi="Times New Roman" w:cs="Times New Roman"/>
          <w:spacing w:val="-7"/>
          <w:sz w:val="24"/>
          <w:szCs w:val="24"/>
        </w:rPr>
        <w:t xml:space="preserve"> </w:t>
      </w:r>
      <w:r w:rsidRPr="009D5F43">
        <w:rPr>
          <w:rFonts w:ascii="Times New Roman" w:hAnsi="Times New Roman" w:cs="Times New Roman"/>
          <w:sz w:val="24"/>
          <w:szCs w:val="24"/>
        </w:rPr>
        <w:t>ocenę</w:t>
      </w:r>
      <w:r w:rsidRPr="009D5F43">
        <w:rPr>
          <w:rFonts w:ascii="Times New Roman" w:hAnsi="Times New Roman" w:cs="Times New Roman"/>
          <w:spacing w:val="-7"/>
          <w:sz w:val="24"/>
          <w:szCs w:val="24"/>
        </w:rPr>
        <w:t xml:space="preserve"> </w:t>
      </w:r>
      <w:r w:rsidRPr="009D5F43">
        <w:rPr>
          <w:rFonts w:ascii="Times New Roman" w:hAnsi="Times New Roman" w:cs="Times New Roman"/>
          <w:sz w:val="24"/>
          <w:szCs w:val="24"/>
        </w:rPr>
        <w:t>zachowania</w:t>
      </w:r>
      <w:r w:rsidRPr="009D5F43">
        <w:rPr>
          <w:rFonts w:ascii="Times New Roman" w:hAnsi="Times New Roman" w:cs="Times New Roman"/>
          <w:spacing w:val="-8"/>
          <w:sz w:val="24"/>
          <w:szCs w:val="24"/>
        </w:rPr>
        <w:t xml:space="preserve"> </w:t>
      </w:r>
      <w:r w:rsidRPr="009D5F43">
        <w:rPr>
          <w:rFonts w:ascii="Times New Roman" w:hAnsi="Times New Roman" w:cs="Times New Roman"/>
          <w:sz w:val="24"/>
          <w:szCs w:val="24"/>
        </w:rPr>
        <w:t>ustala</w:t>
      </w:r>
      <w:r w:rsidRPr="009D5F43">
        <w:rPr>
          <w:rFonts w:ascii="Times New Roman" w:hAnsi="Times New Roman" w:cs="Times New Roman"/>
          <w:spacing w:val="-7"/>
          <w:sz w:val="24"/>
          <w:szCs w:val="24"/>
        </w:rPr>
        <w:t xml:space="preserve"> </w:t>
      </w:r>
      <w:r w:rsidRPr="009D5F43">
        <w:rPr>
          <w:rFonts w:ascii="Times New Roman" w:hAnsi="Times New Roman" w:cs="Times New Roman"/>
          <w:sz w:val="24"/>
          <w:szCs w:val="24"/>
        </w:rPr>
        <w:t>się</w:t>
      </w:r>
      <w:r w:rsidRPr="009D5F43">
        <w:rPr>
          <w:rFonts w:ascii="Times New Roman" w:hAnsi="Times New Roman" w:cs="Times New Roman"/>
          <w:spacing w:val="-4"/>
          <w:sz w:val="24"/>
          <w:szCs w:val="24"/>
        </w:rPr>
        <w:t xml:space="preserve"> </w:t>
      </w:r>
      <w:r w:rsidRPr="009D5F43">
        <w:rPr>
          <w:rFonts w:ascii="Times New Roman" w:hAnsi="Times New Roman" w:cs="Times New Roman"/>
          <w:sz w:val="24"/>
          <w:szCs w:val="24"/>
        </w:rPr>
        <w:t>w</w:t>
      </w:r>
      <w:r w:rsidRPr="009D5F43">
        <w:rPr>
          <w:rFonts w:ascii="Times New Roman" w:hAnsi="Times New Roman" w:cs="Times New Roman"/>
          <w:spacing w:val="-4"/>
          <w:sz w:val="24"/>
          <w:szCs w:val="24"/>
        </w:rPr>
        <w:t xml:space="preserve"> </w:t>
      </w:r>
      <w:r w:rsidRPr="009D5F43">
        <w:rPr>
          <w:rFonts w:ascii="Times New Roman" w:hAnsi="Times New Roman" w:cs="Times New Roman"/>
          <w:sz w:val="24"/>
          <w:szCs w:val="24"/>
        </w:rPr>
        <w:t>skali:</w:t>
      </w:r>
    </w:p>
    <w:p w14:paraId="73042E2C" w14:textId="77777777" w:rsidR="0037532D" w:rsidRPr="009D5F43" w:rsidRDefault="0037532D" w:rsidP="0037532D">
      <w:pPr>
        <w:pStyle w:val="Akapitzlist"/>
        <w:widowControl w:val="0"/>
        <w:tabs>
          <w:tab w:val="left" w:pos="1115"/>
        </w:tabs>
        <w:autoSpaceDE w:val="0"/>
        <w:autoSpaceDN w:val="0"/>
        <w:spacing w:after="0" w:line="240" w:lineRule="auto"/>
        <w:jc w:val="both"/>
        <w:rPr>
          <w:rFonts w:ascii="Times New Roman" w:hAnsi="Times New Roman" w:cs="Times New Roman"/>
          <w:sz w:val="24"/>
          <w:szCs w:val="24"/>
        </w:rPr>
      </w:pPr>
    </w:p>
    <w:p w14:paraId="026C36F7" w14:textId="77777777" w:rsidR="0037532D" w:rsidRPr="009D5F43" w:rsidRDefault="0037532D" w:rsidP="0037532D">
      <w:pPr>
        <w:pStyle w:val="Akapitzlist"/>
        <w:widowControl w:val="0"/>
        <w:numPr>
          <w:ilvl w:val="0"/>
          <w:numId w:val="75"/>
        </w:numPr>
        <w:tabs>
          <w:tab w:val="left" w:pos="838"/>
        </w:tabs>
        <w:autoSpaceDE w:val="0"/>
        <w:autoSpaceDN w:val="0"/>
        <w:spacing w:after="0"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wzorowe,</w:t>
      </w:r>
    </w:p>
    <w:p w14:paraId="0C854147" w14:textId="77777777" w:rsidR="0037532D" w:rsidRPr="009D5F43" w:rsidRDefault="0037532D" w:rsidP="0037532D">
      <w:pPr>
        <w:pStyle w:val="Akapitzlist"/>
        <w:widowControl w:val="0"/>
        <w:numPr>
          <w:ilvl w:val="0"/>
          <w:numId w:val="75"/>
        </w:numPr>
        <w:tabs>
          <w:tab w:val="left" w:pos="838"/>
        </w:tabs>
        <w:autoSpaceDE w:val="0"/>
        <w:autoSpaceDN w:val="0"/>
        <w:spacing w:after="0"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bardzo</w:t>
      </w:r>
      <w:r w:rsidRPr="009D5F43">
        <w:rPr>
          <w:rFonts w:ascii="Times New Roman" w:hAnsi="Times New Roman" w:cs="Times New Roman"/>
          <w:spacing w:val="-4"/>
          <w:sz w:val="24"/>
          <w:szCs w:val="24"/>
        </w:rPr>
        <w:t xml:space="preserve"> </w:t>
      </w:r>
      <w:r w:rsidRPr="009D5F43">
        <w:rPr>
          <w:rFonts w:ascii="Times New Roman" w:hAnsi="Times New Roman" w:cs="Times New Roman"/>
          <w:sz w:val="24"/>
          <w:szCs w:val="24"/>
        </w:rPr>
        <w:t>dobre,</w:t>
      </w:r>
    </w:p>
    <w:p w14:paraId="6F260654" w14:textId="77777777" w:rsidR="0037532D" w:rsidRPr="009D5F43" w:rsidRDefault="0037532D" w:rsidP="0037532D">
      <w:pPr>
        <w:pStyle w:val="Akapitzlist"/>
        <w:widowControl w:val="0"/>
        <w:numPr>
          <w:ilvl w:val="0"/>
          <w:numId w:val="75"/>
        </w:numPr>
        <w:tabs>
          <w:tab w:val="left" w:pos="838"/>
        </w:tabs>
        <w:autoSpaceDE w:val="0"/>
        <w:autoSpaceDN w:val="0"/>
        <w:spacing w:after="0"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dobre,</w:t>
      </w:r>
    </w:p>
    <w:p w14:paraId="20CDA491" w14:textId="77777777" w:rsidR="0037532D" w:rsidRPr="009D5F43" w:rsidRDefault="0037532D" w:rsidP="0037532D">
      <w:pPr>
        <w:pStyle w:val="Akapitzlist"/>
        <w:widowControl w:val="0"/>
        <w:numPr>
          <w:ilvl w:val="0"/>
          <w:numId w:val="75"/>
        </w:numPr>
        <w:tabs>
          <w:tab w:val="left" w:pos="838"/>
        </w:tabs>
        <w:autoSpaceDE w:val="0"/>
        <w:autoSpaceDN w:val="0"/>
        <w:spacing w:after="0"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poprawne,</w:t>
      </w:r>
    </w:p>
    <w:p w14:paraId="0C2F1423" w14:textId="77777777" w:rsidR="0037532D" w:rsidRPr="009D5F43" w:rsidRDefault="0037532D" w:rsidP="0037532D">
      <w:pPr>
        <w:pStyle w:val="Akapitzlist"/>
        <w:widowControl w:val="0"/>
        <w:numPr>
          <w:ilvl w:val="0"/>
          <w:numId w:val="75"/>
        </w:numPr>
        <w:tabs>
          <w:tab w:val="left" w:pos="838"/>
        </w:tabs>
        <w:autoSpaceDE w:val="0"/>
        <w:autoSpaceDN w:val="0"/>
        <w:spacing w:after="0"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nieodpowiednie,</w:t>
      </w:r>
    </w:p>
    <w:p w14:paraId="052444CE" w14:textId="77777777" w:rsidR="0037532D" w:rsidRPr="009D5F43" w:rsidRDefault="0037532D" w:rsidP="0037532D">
      <w:pPr>
        <w:pStyle w:val="Akapitzlist"/>
        <w:widowControl w:val="0"/>
        <w:numPr>
          <w:ilvl w:val="0"/>
          <w:numId w:val="75"/>
        </w:numPr>
        <w:tabs>
          <w:tab w:val="left" w:pos="838"/>
        </w:tabs>
        <w:autoSpaceDE w:val="0"/>
        <w:autoSpaceDN w:val="0"/>
        <w:spacing w:after="0"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naganne.</w:t>
      </w:r>
    </w:p>
    <w:p w14:paraId="5B704E41" w14:textId="77777777" w:rsidR="0037532D" w:rsidRPr="009D5F43" w:rsidRDefault="0037532D" w:rsidP="0037532D">
      <w:pPr>
        <w:pStyle w:val="Akapitzlist"/>
        <w:spacing w:after="0" w:line="240" w:lineRule="auto"/>
        <w:rPr>
          <w:rFonts w:ascii="Times New Roman" w:hAnsi="Times New Roman" w:cs="Times New Roman"/>
          <w:sz w:val="24"/>
          <w:szCs w:val="24"/>
        </w:rPr>
      </w:pPr>
    </w:p>
    <w:p w14:paraId="7E76EF06" w14:textId="14EFCBD9" w:rsidR="0037532D" w:rsidRPr="006A6111" w:rsidRDefault="006A6111">
      <w:pPr>
        <w:widowControl w:val="0"/>
        <w:tabs>
          <w:tab w:val="left" w:pos="0"/>
        </w:tabs>
        <w:autoSpaceDE w:val="0"/>
        <w:autoSpaceDN w:val="0"/>
        <w:spacing w:after="0" w:line="240" w:lineRule="auto"/>
        <w:ind w:left="426" w:hanging="210"/>
        <w:jc w:val="both"/>
        <w:rPr>
          <w:rFonts w:ascii="Times New Roman" w:hAnsi="Times New Roman" w:cs="Times New Roman"/>
          <w:sz w:val="24"/>
          <w:rPrChange w:id="16" w:author="Robert Czaplicki" w:date="2021-03-23T13:57:00Z">
            <w:rPr/>
          </w:rPrChange>
        </w:rPr>
        <w:pPrChange w:id="17" w:author="Robert Czaplicki" w:date="2021-03-23T13:57:00Z">
          <w:pPr>
            <w:pStyle w:val="Akapitzlist"/>
            <w:widowControl w:val="0"/>
            <w:numPr>
              <w:numId w:val="53"/>
            </w:numPr>
            <w:tabs>
              <w:tab w:val="left" w:pos="0"/>
            </w:tabs>
            <w:autoSpaceDE w:val="0"/>
            <w:autoSpaceDN w:val="0"/>
            <w:spacing w:after="0" w:line="240" w:lineRule="auto"/>
            <w:ind w:left="576" w:hanging="360"/>
            <w:jc w:val="both"/>
          </w:pPr>
        </w:pPrChange>
      </w:pPr>
      <w:ins w:id="18" w:author="Robert Czaplicki" w:date="2021-03-23T13:57:00Z">
        <w:r>
          <w:rPr>
            <w:rFonts w:ascii="Times New Roman" w:hAnsi="Times New Roman" w:cs="Times New Roman"/>
            <w:sz w:val="24"/>
          </w:rPr>
          <w:t xml:space="preserve">2. </w:t>
        </w:r>
      </w:ins>
      <w:r w:rsidR="0037532D" w:rsidRPr="006A6111">
        <w:rPr>
          <w:rFonts w:ascii="Times New Roman" w:hAnsi="Times New Roman" w:cs="Times New Roman"/>
          <w:sz w:val="24"/>
          <w:rPrChange w:id="19" w:author="Robert Czaplicki" w:date="2021-03-23T13:57:00Z">
            <w:rPr/>
          </w:rPrChange>
        </w:rPr>
        <w:t>Ocenianie</w:t>
      </w:r>
      <w:r w:rsidR="0037532D" w:rsidRPr="006A6111">
        <w:rPr>
          <w:rFonts w:ascii="Times New Roman" w:hAnsi="Times New Roman" w:cs="Times New Roman"/>
          <w:spacing w:val="-11"/>
          <w:sz w:val="24"/>
          <w:rPrChange w:id="20" w:author="Robert Czaplicki" w:date="2021-03-23T13:57:00Z">
            <w:rPr>
              <w:spacing w:val="-11"/>
            </w:rPr>
          </w:rPrChange>
        </w:rPr>
        <w:t xml:space="preserve"> </w:t>
      </w:r>
      <w:r w:rsidR="0037532D" w:rsidRPr="006A6111">
        <w:rPr>
          <w:rFonts w:ascii="Times New Roman" w:hAnsi="Times New Roman" w:cs="Times New Roman"/>
          <w:sz w:val="24"/>
          <w:rPrChange w:id="21" w:author="Robert Czaplicki" w:date="2021-03-23T13:57:00Z">
            <w:rPr/>
          </w:rPrChange>
        </w:rPr>
        <w:t>zachowania</w:t>
      </w:r>
      <w:r w:rsidR="0037532D" w:rsidRPr="006A6111">
        <w:rPr>
          <w:rFonts w:ascii="Times New Roman" w:hAnsi="Times New Roman" w:cs="Times New Roman"/>
          <w:spacing w:val="-9"/>
          <w:sz w:val="24"/>
          <w:rPrChange w:id="22" w:author="Robert Czaplicki" w:date="2021-03-23T13:57:00Z">
            <w:rPr>
              <w:spacing w:val="-9"/>
            </w:rPr>
          </w:rPrChange>
        </w:rPr>
        <w:t xml:space="preserve"> </w:t>
      </w:r>
      <w:r w:rsidR="0037532D" w:rsidRPr="006A6111">
        <w:rPr>
          <w:rFonts w:ascii="Times New Roman" w:hAnsi="Times New Roman" w:cs="Times New Roman"/>
          <w:sz w:val="24"/>
          <w:rPrChange w:id="23" w:author="Robert Czaplicki" w:date="2021-03-23T13:57:00Z">
            <w:rPr/>
          </w:rPrChange>
        </w:rPr>
        <w:t>ucznia</w:t>
      </w:r>
      <w:r w:rsidR="0037532D" w:rsidRPr="006A6111">
        <w:rPr>
          <w:rFonts w:ascii="Times New Roman" w:hAnsi="Times New Roman" w:cs="Times New Roman"/>
          <w:spacing w:val="-12"/>
          <w:sz w:val="24"/>
          <w:rPrChange w:id="24" w:author="Robert Czaplicki" w:date="2021-03-23T13:57:00Z">
            <w:rPr>
              <w:spacing w:val="-12"/>
            </w:rPr>
          </w:rPrChange>
        </w:rPr>
        <w:t xml:space="preserve"> </w:t>
      </w:r>
      <w:r w:rsidR="0037532D" w:rsidRPr="006A6111">
        <w:rPr>
          <w:rFonts w:ascii="Times New Roman" w:hAnsi="Times New Roman" w:cs="Times New Roman"/>
          <w:sz w:val="24"/>
          <w:rPrChange w:id="25" w:author="Robert Czaplicki" w:date="2021-03-23T13:57:00Z">
            <w:rPr/>
          </w:rPrChange>
        </w:rPr>
        <w:t>odbywa</w:t>
      </w:r>
      <w:r w:rsidR="0037532D" w:rsidRPr="006A6111">
        <w:rPr>
          <w:rFonts w:ascii="Times New Roman" w:hAnsi="Times New Roman" w:cs="Times New Roman"/>
          <w:spacing w:val="-11"/>
          <w:sz w:val="24"/>
          <w:rPrChange w:id="26" w:author="Robert Czaplicki" w:date="2021-03-23T13:57:00Z">
            <w:rPr>
              <w:spacing w:val="-11"/>
            </w:rPr>
          </w:rPrChange>
        </w:rPr>
        <w:t xml:space="preserve"> </w:t>
      </w:r>
      <w:r w:rsidR="0037532D" w:rsidRPr="006A6111">
        <w:rPr>
          <w:rFonts w:ascii="Times New Roman" w:hAnsi="Times New Roman" w:cs="Times New Roman"/>
          <w:sz w:val="24"/>
          <w:rPrChange w:id="27" w:author="Robert Czaplicki" w:date="2021-03-23T13:57:00Z">
            <w:rPr/>
          </w:rPrChange>
        </w:rPr>
        <w:t>się</w:t>
      </w:r>
      <w:r w:rsidR="0037532D" w:rsidRPr="006A6111">
        <w:rPr>
          <w:rFonts w:ascii="Times New Roman" w:hAnsi="Times New Roman" w:cs="Times New Roman"/>
          <w:spacing w:val="-10"/>
          <w:sz w:val="24"/>
          <w:rPrChange w:id="28" w:author="Robert Czaplicki" w:date="2021-03-23T13:57:00Z">
            <w:rPr>
              <w:spacing w:val="-10"/>
            </w:rPr>
          </w:rPrChange>
        </w:rPr>
        <w:t xml:space="preserve"> </w:t>
      </w:r>
      <w:r w:rsidR="0037532D" w:rsidRPr="006A6111">
        <w:rPr>
          <w:rFonts w:ascii="Times New Roman" w:hAnsi="Times New Roman" w:cs="Times New Roman"/>
          <w:sz w:val="24"/>
          <w:rPrChange w:id="29" w:author="Robert Czaplicki" w:date="2021-03-23T13:57:00Z">
            <w:rPr/>
          </w:rPrChange>
        </w:rPr>
        <w:t>w</w:t>
      </w:r>
      <w:r w:rsidR="0037532D" w:rsidRPr="006A6111">
        <w:rPr>
          <w:rFonts w:ascii="Times New Roman" w:hAnsi="Times New Roman" w:cs="Times New Roman"/>
          <w:spacing w:val="-10"/>
          <w:sz w:val="24"/>
          <w:rPrChange w:id="30" w:author="Robert Czaplicki" w:date="2021-03-23T13:57:00Z">
            <w:rPr>
              <w:spacing w:val="-10"/>
            </w:rPr>
          </w:rPrChange>
        </w:rPr>
        <w:t xml:space="preserve"> </w:t>
      </w:r>
      <w:r w:rsidR="0037532D" w:rsidRPr="006A6111">
        <w:rPr>
          <w:rFonts w:ascii="Times New Roman" w:hAnsi="Times New Roman" w:cs="Times New Roman"/>
          <w:sz w:val="24"/>
          <w:rPrChange w:id="31" w:author="Robert Czaplicki" w:date="2021-03-23T13:57:00Z">
            <w:rPr/>
          </w:rPrChange>
        </w:rPr>
        <w:t>ramach</w:t>
      </w:r>
      <w:r w:rsidR="0037532D" w:rsidRPr="006A6111">
        <w:rPr>
          <w:rFonts w:ascii="Times New Roman" w:hAnsi="Times New Roman" w:cs="Times New Roman"/>
          <w:spacing w:val="-9"/>
          <w:sz w:val="24"/>
          <w:rPrChange w:id="32" w:author="Robert Czaplicki" w:date="2021-03-23T13:57:00Z">
            <w:rPr>
              <w:spacing w:val="-9"/>
            </w:rPr>
          </w:rPrChange>
        </w:rPr>
        <w:t xml:space="preserve"> </w:t>
      </w:r>
      <w:r w:rsidR="0037532D" w:rsidRPr="006A6111">
        <w:rPr>
          <w:rFonts w:ascii="Times New Roman" w:hAnsi="Times New Roman" w:cs="Times New Roman"/>
          <w:sz w:val="24"/>
          <w:rPrChange w:id="33" w:author="Robert Czaplicki" w:date="2021-03-23T13:57:00Z">
            <w:rPr/>
          </w:rPrChange>
        </w:rPr>
        <w:t>wewnątrzszkolnego</w:t>
      </w:r>
      <w:r w:rsidR="0037532D" w:rsidRPr="006A6111">
        <w:rPr>
          <w:rFonts w:ascii="Times New Roman" w:hAnsi="Times New Roman" w:cs="Times New Roman"/>
          <w:spacing w:val="-9"/>
          <w:sz w:val="24"/>
          <w:rPrChange w:id="34" w:author="Robert Czaplicki" w:date="2021-03-23T13:57:00Z">
            <w:rPr>
              <w:spacing w:val="-9"/>
            </w:rPr>
          </w:rPrChange>
        </w:rPr>
        <w:t xml:space="preserve"> </w:t>
      </w:r>
      <w:r w:rsidR="0037532D" w:rsidRPr="006A6111">
        <w:rPr>
          <w:rFonts w:ascii="Times New Roman" w:hAnsi="Times New Roman" w:cs="Times New Roman"/>
          <w:sz w:val="24"/>
          <w:rPrChange w:id="35" w:author="Robert Czaplicki" w:date="2021-03-23T13:57:00Z">
            <w:rPr/>
          </w:rPrChange>
        </w:rPr>
        <w:t>oceniania</w:t>
      </w:r>
      <w:r w:rsidR="0037532D" w:rsidRPr="006A6111">
        <w:rPr>
          <w:rFonts w:ascii="Times New Roman" w:hAnsi="Times New Roman" w:cs="Times New Roman"/>
          <w:spacing w:val="-10"/>
          <w:sz w:val="24"/>
          <w:rPrChange w:id="36" w:author="Robert Czaplicki" w:date="2021-03-23T13:57:00Z">
            <w:rPr>
              <w:spacing w:val="-10"/>
            </w:rPr>
          </w:rPrChange>
        </w:rPr>
        <w:t xml:space="preserve"> </w:t>
      </w:r>
      <w:r w:rsidR="0037532D" w:rsidRPr="006A6111">
        <w:rPr>
          <w:rFonts w:ascii="Times New Roman" w:hAnsi="Times New Roman" w:cs="Times New Roman"/>
          <w:sz w:val="24"/>
          <w:rPrChange w:id="37" w:author="Robert Czaplicki" w:date="2021-03-23T13:57:00Z">
            <w:rPr/>
          </w:rPrChange>
        </w:rPr>
        <w:t>zgodnie z obowiązującą skalą ocen, o której mowa w § 66 ust.</w:t>
      </w:r>
      <w:r w:rsidR="0037532D" w:rsidRPr="006A6111">
        <w:rPr>
          <w:rFonts w:ascii="Times New Roman" w:hAnsi="Times New Roman" w:cs="Times New Roman"/>
          <w:spacing w:val="-6"/>
          <w:sz w:val="24"/>
          <w:rPrChange w:id="38" w:author="Robert Czaplicki" w:date="2021-03-23T13:57:00Z">
            <w:rPr>
              <w:spacing w:val="-6"/>
            </w:rPr>
          </w:rPrChange>
        </w:rPr>
        <w:t xml:space="preserve"> 1</w:t>
      </w:r>
      <w:r w:rsidR="0037532D" w:rsidRPr="006A6111">
        <w:rPr>
          <w:rFonts w:ascii="Times New Roman" w:hAnsi="Times New Roman" w:cs="Times New Roman"/>
          <w:sz w:val="24"/>
          <w:rPrChange w:id="39" w:author="Robert Czaplicki" w:date="2021-03-23T13:57:00Z">
            <w:rPr/>
          </w:rPrChange>
        </w:rPr>
        <w:t>.</w:t>
      </w:r>
    </w:p>
    <w:p w14:paraId="33BCAA19" w14:textId="77777777" w:rsidR="0037532D" w:rsidRPr="009D5F43" w:rsidRDefault="0037532D" w:rsidP="0037532D">
      <w:pPr>
        <w:pStyle w:val="Akapitzlist"/>
        <w:widowControl w:val="0"/>
        <w:numPr>
          <w:ilvl w:val="0"/>
          <w:numId w:val="53"/>
        </w:numPr>
        <w:tabs>
          <w:tab w:val="left" w:pos="0"/>
        </w:tabs>
        <w:autoSpaceDE w:val="0"/>
        <w:autoSpaceDN w:val="0"/>
        <w:spacing w:after="0" w:line="240" w:lineRule="auto"/>
        <w:jc w:val="both"/>
        <w:rPr>
          <w:rFonts w:ascii="Times New Roman" w:hAnsi="Times New Roman" w:cs="Times New Roman"/>
          <w:sz w:val="24"/>
        </w:rPr>
      </w:pPr>
      <w:r w:rsidRPr="009D5F43">
        <w:rPr>
          <w:rFonts w:ascii="Times New Roman" w:hAnsi="Times New Roman" w:cs="Times New Roman"/>
          <w:sz w:val="24"/>
        </w:rPr>
        <w:t>Oceną wyjściową jest ocena</w:t>
      </w:r>
      <w:r w:rsidRPr="009D5F43">
        <w:rPr>
          <w:rFonts w:ascii="Times New Roman" w:hAnsi="Times New Roman" w:cs="Times New Roman"/>
          <w:spacing w:val="-4"/>
          <w:sz w:val="24"/>
        </w:rPr>
        <w:t xml:space="preserve"> </w:t>
      </w:r>
      <w:r w:rsidRPr="009D5F43">
        <w:rPr>
          <w:rFonts w:ascii="Times New Roman" w:hAnsi="Times New Roman" w:cs="Times New Roman"/>
          <w:sz w:val="24"/>
        </w:rPr>
        <w:t>poprawna.</w:t>
      </w:r>
    </w:p>
    <w:p w14:paraId="67D650BB" w14:textId="77777777" w:rsidR="0037532D" w:rsidRPr="009D5F43" w:rsidRDefault="0037532D" w:rsidP="0037532D">
      <w:pPr>
        <w:pStyle w:val="Akapitzlist"/>
        <w:widowControl w:val="0"/>
        <w:numPr>
          <w:ilvl w:val="0"/>
          <w:numId w:val="53"/>
        </w:numPr>
        <w:tabs>
          <w:tab w:val="left" w:pos="0"/>
        </w:tabs>
        <w:autoSpaceDE w:val="0"/>
        <w:autoSpaceDN w:val="0"/>
        <w:spacing w:after="0" w:line="240" w:lineRule="auto"/>
        <w:jc w:val="both"/>
        <w:rPr>
          <w:rFonts w:ascii="Times New Roman" w:hAnsi="Times New Roman" w:cs="Times New Roman"/>
          <w:sz w:val="24"/>
        </w:rPr>
      </w:pPr>
      <w:r w:rsidRPr="009D5F43">
        <w:rPr>
          <w:rFonts w:ascii="Times New Roman" w:hAnsi="Times New Roman" w:cs="Times New Roman"/>
          <w:sz w:val="24"/>
        </w:rPr>
        <w:t>Oceny zachowania są jawne dla ucznia i jego</w:t>
      </w:r>
      <w:r w:rsidRPr="009D5F43">
        <w:rPr>
          <w:rFonts w:ascii="Times New Roman" w:hAnsi="Times New Roman" w:cs="Times New Roman"/>
          <w:spacing w:val="-21"/>
          <w:sz w:val="24"/>
        </w:rPr>
        <w:t xml:space="preserve"> </w:t>
      </w:r>
      <w:r w:rsidRPr="009D5F43">
        <w:rPr>
          <w:rFonts w:ascii="Times New Roman" w:hAnsi="Times New Roman" w:cs="Times New Roman"/>
          <w:sz w:val="24"/>
        </w:rPr>
        <w:t>rodziców.</w:t>
      </w:r>
    </w:p>
    <w:p w14:paraId="23E3F2FF" w14:textId="1B76E825" w:rsidR="0037532D" w:rsidRPr="009D5F43" w:rsidRDefault="0037532D" w:rsidP="0037532D">
      <w:pPr>
        <w:pStyle w:val="Akapitzlist"/>
        <w:widowControl w:val="0"/>
        <w:numPr>
          <w:ilvl w:val="0"/>
          <w:numId w:val="53"/>
        </w:numPr>
        <w:tabs>
          <w:tab w:val="left" w:pos="0"/>
        </w:tabs>
        <w:autoSpaceDE w:val="0"/>
        <w:autoSpaceDN w:val="0"/>
        <w:spacing w:after="0" w:line="240" w:lineRule="auto"/>
        <w:jc w:val="both"/>
        <w:rPr>
          <w:rFonts w:ascii="Times New Roman" w:hAnsi="Times New Roman" w:cs="Times New Roman"/>
          <w:sz w:val="24"/>
        </w:rPr>
      </w:pPr>
      <w:r w:rsidRPr="009D5F43">
        <w:rPr>
          <w:rFonts w:ascii="Times New Roman" w:hAnsi="Times New Roman" w:cs="Times New Roman"/>
          <w:sz w:val="24"/>
        </w:rPr>
        <w:t>Nauczyciel uzasadnia ustaloną ocenę.</w:t>
      </w:r>
    </w:p>
    <w:p w14:paraId="7AEDEB0A" w14:textId="77777777" w:rsidR="0037532D" w:rsidRPr="009D5F43" w:rsidRDefault="0037532D" w:rsidP="0037532D">
      <w:pPr>
        <w:pStyle w:val="Akapitzlist"/>
        <w:widowControl w:val="0"/>
        <w:numPr>
          <w:ilvl w:val="0"/>
          <w:numId w:val="53"/>
        </w:numPr>
        <w:tabs>
          <w:tab w:val="left" w:pos="0"/>
        </w:tabs>
        <w:autoSpaceDE w:val="0"/>
        <w:autoSpaceDN w:val="0"/>
        <w:spacing w:after="0" w:line="240" w:lineRule="auto"/>
        <w:jc w:val="both"/>
        <w:rPr>
          <w:rFonts w:ascii="Times New Roman" w:hAnsi="Times New Roman" w:cs="Times New Roman"/>
          <w:sz w:val="24"/>
        </w:rPr>
      </w:pPr>
      <w:r w:rsidRPr="009D5F43">
        <w:rPr>
          <w:rFonts w:ascii="Times New Roman" w:hAnsi="Times New Roman" w:cs="Times New Roman"/>
          <w:sz w:val="24"/>
        </w:rPr>
        <w:t>Śródroczną i roczną ocenę klasyfikacyjną zachowania wychowawca oddziału ustala</w:t>
      </w:r>
      <w:r w:rsidRPr="009D5F43">
        <w:rPr>
          <w:rFonts w:ascii="Times New Roman" w:hAnsi="Times New Roman" w:cs="Times New Roman"/>
          <w:spacing w:val="-38"/>
          <w:sz w:val="24"/>
        </w:rPr>
        <w:t xml:space="preserve"> </w:t>
      </w:r>
      <w:r w:rsidRPr="009D5F43">
        <w:rPr>
          <w:rFonts w:ascii="Times New Roman" w:hAnsi="Times New Roman" w:cs="Times New Roman"/>
          <w:sz w:val="24"/>
        </w:rPr>
        <w:t>biorąc pod</w:t>
      </w:r>
      <w:r w:rsidRPr="009D5F43">
        <w:rPr>
          <w:rFonts w:ascii="Times New Roman" w:hAnsi="Times New Roman" w:cs="Times New Roman"/>
          <w:spacing w:val="-2"/>
          <w:sz w:val="24"/>
        </w:rPr>
        <w:t xml:space="preserve"> </w:t>
      </w:r>
      <w:r w:rsidRPr="009D5F43">
        <w:rPr>
          <w:rFonts w:ascii="Times New Roman" w:hAnsi="Times New Roman" w:cs="Times New Roman"/>
          <w:sz w:val="24"/>
        </w:rPr>
        <w:t>uwagę:</w:t>
      </w:r>
    </w:p>
    <w:p w14:paraId="145EC6A3" w14:textId="77777777" w:rsidR="0037532D" w:rsidRPr="009D5F43" w:rsidRDefault="0037532D" w:rsidP="0037532D">
      <w:pPr>
        <w:pStyle w:val="Akapitzlist"/>
        <w:widowControl w:val="0"/>
        <w:numPr>
          <w:ilvl w:val="0"/>
          <w:numId w:val="77"/>
        </w:numPr>
        <w:tabs>
          <w:tab w:val="left" w:pos="937"/>
        </w:tabs>
        <w:autoSpaceDE w:val="0"/>
        <w:autoSpaceDN w:val="0"/>
        <w:spacing w:after="0" w:line="240" w:lineRule="auto"/>
        <w:ind w:left="1293" w:right="471" w:hanging="357"/>
        <w:jc w:val="both"/>
        <w:rPr>
          <w:rFonts w:ascii="Times New Roman" w:hAnsi="Times New Roman" w:cs="Times New Roman"/>
          <w:sz w:val="24"/>
          <w:szCs w:val="24"/>
        </w:rPr>
      </w:pPr>
      <w:r w:rsidRPr="009D5F43">
        <w:rPr>
          <w:rFonts w:ascii="Times New Roman" w:hAnsi="Times New Roman" w:cs="Times New Roman"/>
          <w:sz w:val="24"/>
          <w:szCs w:val="24"/>
        </w:rPr>
        <w:t>samoocenę ucznia w dowolnej formie przyjętej przez osobę oceniającą;</w:t>
      </w:r>
    </w:p>
    <w:p w14:paraId="12F71330" w14:textId="5AEBBBFC" w:rsidR="0037532D" w:rsidRPr="003C1513" w:rsidRDefault="0037532D" w:rsidP="0037532D">
      <w:pPr>
        <w:pStyle w:val="Akapitzlist"/>
        <w:widowControl w:val="0"/>
        <w:numPr>
          <w:ilvl w:val="0"/>
          <w:numId w:val="77"/>
        </w:numPr>
        <w:tabs>
          <w:tab w:val="left" w:pos="937"/>
        </w:tabs>
        <w:autoSpaceDE w:val="0"/>
        <w:autoSpaceDN w:val="0"/>
        <w:spacing w:after="0" w:line="240" w:lineRule="auto"/>
        <w:ind w:left="1293" w:right="471" w:hanging="357"/>
        <w:jc w:val="both"/>
        <w:rPr>
          <w:rFonts w:ascii="Times New Roman" w:hAnsi="Times New Roman" w:cs="Times New Roman"/>
          <w:sz w:val="24"/>
          <w:szCs w:val="24"/>
        </w:rPr>
      </w:pPr>
      <w:r w:rsidRPr="009D5F43">
        <w:rPr>
          <w:rFonts w:ascii="Times New Roman" w:hAnsi="Times New Roman" w:cs="Times New Roman"/>
          <w:sz w:val="24"/>
          <w:szCs w:val="24"/>
        </w:rPr>
        <w:t>opinię o uczniu wyrażoną przez nauczycieli uczących w danej</w:t>
      </w:r>
      <w:r w:rsidRPr="009D5F43">
        <w:rPr>
          <w:rFonts w:ascii="Times New Roman" w:hAnsi="Times New Roman" w:cs="Times New Roman"/>
          <w:spacing w:val="-2"/>
          <w:sz w:val="24"/>
          <w:szCs w:val="24"/>
        </w:rPr>
        <w:t xml:space="preserve"> </w:t>
      </w:r>
      <w:r w:rsidRPr="009D5F43">
        <w:rPr>
          <w:rFonts w:ascii="Times New Roman" w:hAnsi="Times New Roman" w:cs="Times New Roman"/>
          <w:sz w:val="24"/>
          <w:szCs w:val="24"/>
        </w:rPr>
        <w:t xml:space="preserve">klasie </w:t>
      </w:r>
      <w:r w:rsidR="003C1513" w:rsidRPr="003C1513">
        <w:rPr>
          <w:rFonts w:ascii="Times New Roman" w:hAnsi="Times New Roman" w:cs="Times New Roman"/>
          <w:sz w:val="24"/>
          <w:szCs w:val="24"/>
        </w:rPr>
        <w:t>oraz wychowawców internatu.</w:t>
      </w:r>
    </w:p>
    <w:p w14:paraId="2BA7E637" w14:textId="77777777" w:rsidR="0037532D" w:rsidRPr="009D5F43" w:rsidRDefault="0037532D" w:rsidP="0037532D">
      <w:pPr>
        <w:pStyle w:val="Akapitzlist"/>
        <w:widowControl w:val="0"/>
        <w:numPr>
          <w:ilvl w:val="0"/>
          <w:numId w:val="77"/>
        </w:numPr>
        <w:tabs>
          <w:tab w:val="left" w:pos="937"/>
        </w:tabs>
        <w:autoSpaceDE w:val="0"/>
        <w:autoSpaceDN w:val="0"/>
        <w:spacing w:after="0" w:line="240" w:lineRule="auto"/>
        <w:ind w:left="1293" w:right="471" w:hanging="357"/>
        <w:jc w:val="both"/>
        <w:rPr>
          <w:rFonts w:ascii="Times New Roman" w:hAnsi="Times New Roman" w:cs="Times New Roman"/>
          <w:sz w:val="24"/>
          <w:szCs w:val="24"/>
        </w:rPr>
      </w:pPr>
      <w:r w:rsidRPr="009D5F43">
        <w:rPr>
          <w:rFonts w:ascii="Times New Roman" w:hAnsi="Times New Roman" w:cs="Times New Roman"/>
          <w:sz w:val="24"/>
          <w:szCs w:val="24"/>
        </w:rPr>
        <w:t>opinię</w:t>
      </w:r>
      <w:r w:rsidRPr="009D5F43">
        <w:rPr>
          <w:rFonts w:ascii="Times New Roman" w:hAnsi="Times New Roman" w:cs="Times New Roman"/>
          <w:spacing w:val="-4"/>
          <w:sz w:val="24"/>
          <w:szCs w:val="24"/>
        </w:rPr>
        <w:t xml:space="preserve"> </w:t>
      </w:r>
      <w:r w:rsidRPr="009D5F43">
        <w:rPr>
          <w:rFonts w:ascii="Times New Roman" w:hAnsi="Times New Roman" w:cs="Times New Roman"/>
          <w:sz w:val="24"/>
          <w:szCs w:val="24"/>
        </w:rPr>
        <w:t>klasy.</w:t>
      </w:r>
    </w:p>
    <w:p w14:paraId="63379449" w14:textId="77777777" w:rsidR="0037532D" w:rsidRPr="009D5F43" w:rsidRDefault="0037532D" w:rsidP="0037532D">
      <w:pPr>
        <w:pStyle w:val="Akapitzlist"/>
        <w:widowControl w:val="0"/>
        <w:numPr>
          <w:ilvl w:val="0"/>
          <w:numId w:val="53"/>
        </w:numPr>
        <w:tabs>
          <w:tab w:val="left" w:pos="577"/>
        </w:tabs>
        <w:autoSpaceDE w:val="0"/>
        <w:autoSpaceDN w:val="0"/>
        <w:spacing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Śródroczna i roczna ocena klasyfikacyjna zachowania uwzględnia w</w:t>
      </w:r>
      <w:r w:rsidRPr="009D5F43">
        <w:rPr>
          <w:rFonts w:ascii="Times New Roman" w:hAnsi="Times New Roman" w:cs="Times New Roman"/>
          <w:spacing w:val="-19"/>
          <w:sz w:val="24"/>
        </w:rPr>
        <w:t xml:space="preserve"> </w:t>
      </w:r>
      <w:r w:rsidRPr="009D5F43">
        <w:rPr>
          <w:rFonts w:ascii="Times New Roman" w:hAnsi="Times New Roman" w:cs="Times New Roman"/>
          <w:sz w:val="24"/>
        </w:rPr>
        <w:t>szczególności:</w:t>
      </w:r>
    </w:p>
    <w:p w14:paraId="66409939" w14:textId="77777777" w:rsidR="0037532D" w:rsidRPr="009D5F43" w:rsidRDefault="0037532D" w:rsidP="0037532D">
      <w:pPr>
        <w:pStyle w:val="Akapitzlist"/>
        <w:widowControl w:val="0"/>
        <w:numPr>
          <w:ilvl w:val="1"/>
          <w:numId w:val="53"/>
        </w:numPr>
        <w:tabs>
          <w:tab w:val="left" w:pos="937"/>
        </w:tabs>
        <w:autoSpaceDE w:val="0"/>
        <w:autoSpaceDN w:val="0"/>
        <w:spacing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nieobecne godziny</w:t>
      </w:r>
      <w:r w:rsidRPr="009D5F43">
        <w:rPr>
          <w:rFonts w:ascii="Times New Roman" w:hAnsi="Times New Roman" w:cs="Times New Roman"/>
          <w:spacing w:val="-16"/>
          <w:sz w:val="24"/>
        </w:rPr>
        <w:t xml:space="preserve"> </w:t>
      </w:r>
      <w:r w:rsidRPr="009D5F43">
        <w:rPr>
          <w:rFonts w:ascii="Times New Roman" w:hAnsi="Times New Roman" w:cs="Times New Roman"/>
          <w:sz w:val="24"/>
        </w:rPr>
        <w:t>nieusprawiedliwione;</w:t>
      </w:r>
    </w:p>
    <w:p w14:paraId="5742FE57" w14:textId="77777777" w:rsidR="0037532D" w:rsidRPr="009D5F43" w:rsidRDefault="0037532D" w:rsidP="0037532D">
      <w:pPr>
        <w:pStyle w:val="Akapitzlist"/>
        <w:widowControl w:val="0"/>
        <w:numPr>
          <w:ilvl w:val="1"/>
          <w:numId w:val="53"/>
        </w:numPr>
        <w:tabs>
          <w:tab w:val="left" w:pos="937"/>
        </w:tabs>
        <w:autoSpaceDE w:val="0"/>
        <w:autoSpaceDN w:val="0"/>
        <w:spacing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wywiązywanie się z obowiązków</w:t>
      </w:r>
      <w:r w:rsidRPr="009D5F43">
        <w:rPr>
          <w:rFonts w:ascii="Times New Roman" w:hAnsi="Times New Roman" w:cs="Times New Roman"/>
          <w:spacing w:val="-16"/>
          <w:sz w:val="24"/>
        </w:rPr>
        <w:t xml:space="preserve"> </w:t>
      </w:r>
      <w:r w:rsidRPr="009D5F43">
        <w:rPr>
          <w:rFonts w:ascii="Times New Roman" w:hAnsi="Times New Roman" w:cs="Times New Roman"/>
          <w:sz w:val="24"/>
        </w:rPr>
        <w:t>ucznia;</w:t>
      </w:r>
    </w:p>
    <w:p w14:paraId="40243941" w14:textId="77777777" w:rsidR="0037532D" w:rsidRPr="009D5F43" w:rsidRDefault="0037532D" w:rsidP="0037532D">
      <w:pPr>
        <w:pStyle w:val="Akapitzlist"/>
        <w:widowControl w:val="0"/>
        <w:numPr>
          <w:ilvl w:val="1"/>
          <w:numId w:val="53"/>
        </w:numPr>
        <w:tabs>
          <w:tab w:val="left" w:pos="937"/>
        </w:tabs>
        <w:autoSpaceDE w:val="0"/>
        <w:autoSpaceDN w:val="0"/>
        <w:spacing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postępowanie zgodne z dobrem społeczności szkolnej;</w:t>
      </w:r>
    </w:p>
    <w:p w14:paraId="48B550CC" w14:textId="77777777" w:rsidR="0037532D" w:rsidRPr="009D5F43" w:rsidRDefault="0037532D" w:rsidP="0037532D">
      <w:pPr>
        <w:pStyle w:val="Akapitzlist"/>
        <w:widowControl w:val="0"/>
        <w:numPr>
          <w:ilvl w:val="1"/>
          <w:numId w:val="53"/>
        </w:numPr>
        <w:tabs>
          <w:tab w:val="left" w:pos="937"/>
        </w:tabs>
        <w:autoSpaceDE w:val="0"/>
        <w:autoSpaceDN w:val="0"/>
        <w:spacing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dbałość o honor i tradycje</w:t>
      </w:r>
      <w:r w:rsidRPr="009D5F43">
        <w:rPr>
          <w:rFonts w:ascii="Times New Roman" w:hAnsi="Times New Roman" w:cs="Times New Roman"/>
          <w:spacing w:val="-22"/>
          <w:sz w:val="24"/>
        </w:rPr>
        <w:t xml:space="preserve"> </w:t>
      </w:r>
      <w:r w:rsidRPr="009D5F43">
        <w:rPr>
          <w:rFonts w:ascii="Times New Roman" w:hAnsi="Times New Roman" w:cs="Times New Roman"/>
          <w:sz w:val="24"/>
        </w:rPr>
        <w:t>szkoły;</w:t>
      </w:r>
    </w:p>
    <w:p w14:paraId="6EE9884F" w14:textId="77777777" w:rsidR="0037532D" w:rsidRPr="009D5F43" w:rsidRDefault="0037532D" w:rsidP="0037532D">
      <w:pPr>
        <w:pStyle w:val="Akapitzlist"/>
        <w:widowControl w:val="0"/>
        <w:numPr>
          <w:ilvl w:val="1"/>
          <w:numId w:val="53"/>
        </w:numPr>
        <w:tabs>
          <w:tab w:val="left" w:pos="937"/>
        </w:tabs>
        <w:autoSpaceDE w:val="0"/>
        <w:autoSpaceDN w:val="0"/>
        <w:spacing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dbałość o piękno mowy</w:t>
      </w:r>
      <w:r w:rsidRPr="009D5F43">
        <w:rPr>
          <w:rFonts w:ascii="Times New Roman" w:hAnsi="Times New Roman" w:cs="Times New Roman"/>
          <w:spacing w:val="-13"/>
          <w:sz w:val="24"/>
        </w:rPr>
        <w:t xml:space="preserve"> </w:t>
      </w:r>
      <w:r w:rsidRPr="009D5F43">
        <w:rPr>
          <w:rFonts w:ascii="Times New Roman" w:hAnsi="Times New Roman" w:cs="Times New Roman"/>
          <w:sz w:val="24"/>
        </w:rPr>
        <w:t>ojczystej;</w:t>
      </w:r>
    </w:p>
    <w:p w14:paraId="101F359D" w14:textId="77777777" w:rsidR="0037532D" w:rsidRPr="009D5F43" w:rsidRDefault="0037532D" w:rsidP="0037532D">
      <w:pPr>
        <w:pStyle w:val="Akapitzlist"/>
        <w:widowControl w:val="0"/>
        <w:numPr>
          <w:ilvl w:val="1"/>
          <w:numId w:val="53"/>
        </w:numPr>
        <w:tabs>
          <w:tab w:val="left" w:pos="937"/>
        </w:tabs>
        <w:autoSpaceDE w:val="0"/>
        <w:autoSpaceDN w:val="0"/>
        <w:spacing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dbałość o bezpieczeństwo i zdrowie własne oraz innych</w:t>
      </w:r>
      <w:r w:rsidRPr="009D5F43">
        <w:rPr>
          <w:rFonts w:ascii="Times New Roman" w:hAnsi="Times New Roman" w:cs="Times New Roman"/>
          <w:spacing w:val="-4"/>
          <w:sz w:val="24"/>
        </w:rPr>
        <w:t xml:space="preserve"> </w:t>
      </w:r>
      <w:r w:rsidRPr="009D5F43">
        <w:rPr>
          <w:rFonts w:ascii="Times New Roman" w:hAnsi="Times New Roman" w:cs="Times New Roman"/>
          <w:sz w:val="24"/>
        </w:rPr>
        <w:t>osób;</w:t>
      </w:r>
    </w:p>
    <w:p w14:paraId="185885B4" w14:textId="0A519812" w:rsidR="0037532D" w:rsidRPr="009D5F43" w:rsidRDefault="0037532D" w:rsidP="0037532D">
      <w:pPr>
        <w:pStyle w:val="Akapitzlist"/>
        <w:widowControl w:val="0"/>
        <w:numPr>
          <w:ilvl w:val="1"/>
          <w:numId w:val="53"/>
        </w:numPr>
        <w:tabs>
          <w:tab w:val="left" w:pos="937"/>
        </w:tabs>
        <w:autoSpaceDE w:val="0"/>
        <w:autoSpaceDN w:val="0"/>
        <w:spacing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godne, kulturalne zachowanie się w szkole</w:t>
      </w:r>
      <w:r w:rsidR="003A11A6">
        <w:rPr>
          <w:rFonts w:ascii="Times New Roman" w:hAnsi="Times New Roman" w:cs="Times New Roman"/>
          <w:sz w:val="24"/>
        </w:rPr>
        <w:t xml:space="preserve">, </w:t>
      </w:r>
      <w:r w:rsidR="00650732" w:rsidRPr="003E1B42">
        <w:rPr>
          <w:rFonts w:ascii="Times New Roman" w:hAnsi="Times New Roman" w:cs="Times New Roman"/>
          <w:sz w:val="24"/>
        </w:rPr>
        <w:t xml:space="preserve">internacie </w:t>
      </w:r>
      <w:r w:rsidRPr="003E1B42">
        <w:rPr>
          <w:rFonts w:ascii="Times New Roman" w:hAnsi="Times New Roman" w:cs="Times New Roman"/>
          <w:sz w:val="24"/>
        </w:rPr>
        <w:t>i poza</w:t>
      </w:r>
      <w:r w:rsidRPr="003E1B42">
        <w:rPr>
          <w:rFonts w:ascii="Times New Roman" w:hAnsi="Times New Roman" w:cs="Times New Roman"/>
          <w:spacing w:val="-7"/>
          <w:sz w:val="24"/>
        </w:rPr>
        <w:t xml:space="preserve"> </w:t>
      </w:r>
      <w:r w:rsidRPr="003E1B42">
        <w:rPr>
          <w:rFonts w:ascii="Times New Roman" w:hAnsi="Times New Roman" w:cs="Times New Roman"/>
          <w:sz w:val="24"/>
        </w:rPr>
        <w:t>n</w:t>
      </w:r>
      <w:r w:rsidR="00650732" w:rsidRPr="003E1B42">
        <w:rPr>
          <w:rFonts w:ascii="Times New Roman" w:hAnsi="Times New Roman" w:cs="Times New Roman"/>
          <w:sz w:val="24"/>
        </w:rPr>
        <w:t>imi</w:t>
      </w:r>
      <w:r w:rsidRPr="003E1B42">
        <w:rPr>
          <w:rFonts w:ascii="Times New Roman" w:hAnsi="Times New Roman" w:cs="Times New Roman"/>
          <w:sz w:val="24"/>
        </w:rPr>
        <w:t>;</w:t>
      </w:r>
    </w:p>
    <w:p w14:paraId="170E10AD" w14:textId="77777777" w:rsidR="0037532D" w:rsidRPr="009D5F43" w:rsidRDefault="0037532D" w:rsidP="0037532D">
      <w:pPr>
        <w:pStyle w:val="Akapitzlist"/>
        <w:widowControl w:val="0"/>
        <w:numPr>
          <w:ilvl w:val="1"/>
          <w:numId w:val="53"/>
        </w:numPr>
        <w:tabs>
          <w:tab w:val="left" w:pos="937"/>
        </w:tabs>
        <w:autoSpaceDE w:val="0"/>
        <w:autoSpaceDN w:val="0"/>
        <w:spacing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okazywanie szacunku innym</w:t>
      </w:r>
      <w:r w:rsidRPr="009D5F43">
        <w:rPr>
          <w:rFonts w:ascii="Times New Roman" w:hAnsi="Times New Roman" w:cs="Times New Roman"/>
          <w:spacing w:val="-3"/>
          <w:sz w:val="24"/>
        </w:rPr>
        <w:t xml:space="preserve"> </w:t>
      </w:r>
      <w:r w:rsidRPr="009D5F43">
        <w:rPr>
          <w:rFonts w:ascii="Times New Roman" w:hAnsi="Times New Roman" w:cs="Times New Roman"/>
          <w:sz w:val="24"/>
        </w:rPr>
        <w:t>osobom.</w:t>
      </w:r>
    </w:p>
    <w:p w14:paraId="11A27EDD" w14:textId="77777777" w:rsidR="0037532D" w:rsidRPr="009D5F43" w:rsidRDefault="0037532D" w:rsidP="0037532D">
      <w:pPr>
        <w:pStyle w:val="Akapitzlist"/>
        <w:widowControl w:val="0"/>
        <w:numPr>
          <w:ilvl w:val="0"/>
          <w:numId w:val="53"/>
        </w:numPr>
        <w:tabs>
          <w:tab w:val="left" w:pos="577"/>
        </w:tabs>
        <w:autoSpaceDE w:val="0"/>
        <w:autoSpaceDN w:val="0"/>
        <w:spacing w:after="100" w:afterAutospacing="1" w:line="240" w:lineRule="auto"/>
        <w:ind w:right="237"/>
        <w:contextualSpacing w:val="0"/>
        <w:jc w:val="both"/>
        <w:rPr>
          <w:rFonts w:ascii="Times New Roman" w:hAnsi="Times New Roman" w:cs="Times New Roman"/>
          <w:sz w:val="24"/>
        </w:rPr>
      </w:pPr>
      <w:r w:rsidRPr="009D5F43">
        <w:rPr>
          <w:rFonts w:ascii="Times New Roman" w:hAnsi="Times New Roman" w:cs="Times New Roman"/>
          <w:sz w:val="24"/>
        </w:rPr>
        <w:t>W przypadku przekroczenia progów godzin nieusprawiedliwionych ocena może zostać podniesiona najwyżej o jeden stopień, jeżeli uczeń spełnia co najmniej jeden punkt wymieniony w kryteriach na podwyższoną ocenę z</w:t>
      </w:r>
      <w:r w:rsidRPr="009D5F43">
        <w:rPr>
          <w:rFonts w:ascii="Times New Roman" w:hAnsi="Times New Roman" w:cs="Times New Roman"/>
          <w:spacing w:val="-13"/>
          <w:sz w:val="24"/>
        </w:rPr>
        <w:t xml:space="preserve"> </w:t>
      </w:r>
      <w:r w:rsidRPr="009D5F43">
        <w:rPr>
          <w:rFonts w:ascii="Times New Roman" w:hAnsi="Times New Roman" w:cs="Times New Roman"/>
          <w:sz w:val="24"/>
        </w:rPr>
        <w:t>zachowania.</w:t>
      </w:r>
    </w:p>
    <w:p w14:paraId="21E998BD" w14:textId="77777777" w:rsidR="0037532D" w:rsidRPr="009D5F43" w:rsidRDefault="0037532D" w:rsidP="0037532D">
      <w:pPr>
        <w:pStyle w:val="Akapitzlist"/>
        <w:widowControl w:val="0"/>
        <w:numPr>
          <w:ilvl w:val="0"/>
          <w:numId w:val="53"/>
        </w:numPr>
        <w:tabs>
          <w:tab w:val="left" w:pos="577"/>
        </w:tabs>
        <w:autoSpaceDE w:val="0"/>
        <w:autoSpaceDN w:val="0"/>
        <w:spacing w:after="100" w:afterAutospacing="1" w:line="240" w:lineRule="auto"/>
        <w:ind w:right="237"/>
        <w:contextualSpacing w:val="0"/>
        <w:jc w:val="both"/>
        <w:rPr>
          <w:rFonts w:ascii="Times New Roman" w:hAnsi="Times New Roman" w:cs="Times New Roman"/>
          <w:sz w:val="24"/>
        </w:rPr>
      </w:pPr>
      <w:r w:rsidRPr="009D5F43">
        <w:rPr>
          <w:rFonts w:ascii="Times New Roman" w:hAnsi="Times New Roman" w:cs="Times New Roman"/>
          <w:sz w:val="24"/>
        </w:rPr>
        <w:t>Uczniowi, który spełnia obowiązek szkolny lub obowiązek nauki poza szkołą, zdającemu egzamin klasyfikacyjny nie ustala się oceny</w:t>
      </w:r>
      <w:r w:rsidRPr="009D5F43">
        <w:rPr>
          <w:rFonts w:ascii="Times New Roman" w:hAnsi="Times New Roman" w:cs="Times New Roman"/>
          <w:spacing w:val="-17"/>
          <w:sz w:val="24"/>
        </w:rPr>
        <w:t xml:space="preserve"> </w:t>
      </w:r>
      <w:r w:rsidRPr="009D5F43">
        <w:rPr>
          <w:rFonts w:ascii="Times New Roman" w:hAnsi="Times New Roman" w:cs="Times New Roman"/>
          <w:sz w:val="24"/>
        </w:rPr>
        <w:t>zachowania.</w:t>
      </w:r>
    </w:p>
    <w:p w14:paraId="199543D5" w14:textId="77777777" w:rsidR="0037532D" w:rsidRPr="009D5F43" w:rsidRDefault="0037532D" w:rsidP="0037532D">
      <w:pPr>
        <w:pStyle w:val="Akapitzlist"/>
        <w:widowControl w:val="0"/>
        <w:numPr>
          <w:ilvl w:val="0"/>
          <w:numId w:val="53"/>
        </w:numPr>
        <w:tabs>
          <w:tab w:val="left" w:pos="577"/>
        </w:tabs>
        <w:autoSpaceDE w:val="0"/>
        <w:autoSpaceDN w:val="0"/>
        <w:spacing w:after="100" w:afterAutospacing="1" w:line="240" w:lineRule="auto"/>
        <w:ind w:right="238"/>
        <w:contextualSpacing w:val="0"/>
        <w:jc w:val="both"/>
        <w:rPr>
          <w:rFonts w:ascii="Times New Roman" w:hAnsi="Times New Roman" w:cs="Times New Roman"/>
          <w:sz w:val="24"/>
        </w:rPr>
      </w:pPr>
      <w:r w:rsidRPr="009D5F43">
        <w:rPr>
          <w:rFonts w:ascii="Times New Roman" w:hAnsi="Times New Roman" w:cs="Times New Roman"/>
          <w:sz w:val="24"/>
        </w:rPr>
        <w:t>O planowanej ocenie wychowawca powiadamia ucznia najpóźniej na tydzień przed rocznym klasyfikacyjnym zebraniem rady pedagogicznej.</w:t>
      </w:r>
    </w:p>
    <w:p w14:paraId="0E580C90" w14:textId="6EB562EE" w:rsidR="0037532D" w:rsidRPr="009D5F43" w:rsidRDefault="0037532D">
      <w:pPr>
        <w:pStyle w:val="Tekstpodstawowy"/>
        <w:numPr>
          <w:ilvl w:val="0"/>
          <w:numId w:val="53"/>
        </w:numPr>
        <w:spacing w:after="100" w:afterAutospacing="1"/>
        <w:jc w:val="both"/>
        <w:pPrChange w:id="40" w:author="Robert Czaplicki" w:date="2021-03-23T13:58:00Z">
          <w:pPr>
            <w:pStyle w:val="Tekstpodstawowy"/>
            <w:spacing w:after="100" w:afterAutospacing="1"/>
            <w:ind w:left="576" w:firstLine="0"/>
            <w:jc w:val="both"/>
          </w:pPr>
        </w:pPrChange>
      </w:pPr>
      <w:r w:rsidRPr="009D5F43">
        <w:t>Roczna ocena klasyfikacyjna zachowania powinna uwzględniać postawę ucznia w ciągu całego roku szkolnego.</w:t>
      </w:r>
    </w:p>
    <w:p w14:paraId="62E69D0B" w14:textId="77777777" w:rsidR="0037532D" w:rsidRPr="009D5F43" w:rsidRDefault="0037532D" w:rsidP="0037532D">
      <w:pPr>
        <w:pStyle w:val="Akapitzlist"/>
        <w:widowControl w:val="0"/>
        <w:numPr>
          <w:ilvl w:val="0"/>
          <w:numId w:val="53"/>
        </w:numPr>
        <w:tabs>
          <w:tab w:val="left" w:pos="577"/>
        </w:tabs>
        <w:autoSpaceDE w:val="0"/>
        <w:autoSpaceDN w:val="0"/>
        <w:spacing w:after="100" w:afterAutospacing="1" w:line="240" w:lineRule="auto"/>
        <w:ind w:right="243"/>
        <w:contextualSpacing w:val="0"/>
        <w:jc w:val="both"/>
        <w:rPr>
          <w:rFonts w:ascii="Times New Roman" w:hAnsi="Times New Roman" w:cs="Times New Roman"/>
          <w:sz w:val="24"/>
          <w:u w:val="single"/>
        </w:rPr>
      </w:pPr>
      <w:r w:rsidRPr="009D5F43">
        <w:rPr>
          <w:rFonts w:ascii="Times New Roman" w:hAnsi="Times New Roman" w:cs="Times New Roman"/>
          <w:sz w:val="24"/>
        </w:rPr>
        <w:t>Ustalona przez wychowawcę oddziału roczna ocena klasyfikacyjna zachowania jest ostateczna, z zastrzeżeniem § 64 ust.3.</w:t>
      </w:r>
    </w:p>
    <w:p w14:paraId="442399B2" w14:textId="77777777" w:rsidR="0037532D" w:rsidRPr="009D5F43" w:rsidRDefault="0037532D" w:rsidP="0037532D">
      <w:pPr>
        <w:pStyle w:val="Akapitzlist"/>
        <w:spacing w:after="100" w:afterAutospacing="1" w:line="240" w:lineRule="auto"/>
        <w:ind w:left="576" w:right="335"/>
        <w:jc w:val="center"/>
        <w:rPr>
          <w:b/>
          <w:sz w:val="24"/>
        </w:rPr>
      </w:pPr>
    </w:p>
    <w:p w14:paraId="434E0C4C" w14:textId="77777777" w:rsidR="0037532D" w:rsidRPr="009D5F43" w:rsidRDefault="0037532D" w:rsidP="0037532D">
      <w:pPr>
        <w:pStyle w:val="Akapitzlist"/>
        <w:spacing w:after="100" w:afterAutospacing="1" w:line="240" w:lineRule="auto"/>
        <w:ind w:left="576" w:right="335"/>
        <w:jc w:val="center"/>
        <w:rPr>
          <w:rFonts w:ascii="Times New Roman" w:hAnsi="Times New Roman" w:cs="Times New Roman"/>
          <w:b/>
          <w:sz w:val="28"/>
          <w:szCs w:val="28"/>
        </w:rPr>
      </w:pPr>
      <w:r w:rsidRPr="009D5F43">
        <w:rPr>
          <w:rFonts w:ascii="Times New Roman" w:hAnsi="Times New Roman" w:cs="Times New Roman"/>
          <w:b/>
          <w:sz w:val="28"/>
          <w:szCs w:val="28"/>
        </w:rPr>
        <w:t>§ 67.</w:t>
      </w:r>
    </w:p>
    <w:p w14:paraId="243A9567" w14:textId="77777777" w:rsidR="0037532D" w:rsidRPr="009D5F43" w:rsidRDefault="0037532D" w:rsidP="0037532D">
      <w:pPr>
        <w:pStyle w:val="Akapitzlist"/>
        <w:spacing w:after="100" w:afterAutospacing="1" w:line="240" w:lineRule="auto"/>
        <w:ind w:left="576" w:right="335"/>
        <w:jc w:val="center"/>
        <w:rPr>
          <w:rFonts w:ascii="Times New Roman" w:hAnsi="Times New Roman" w:cs="Times New Roman"/>
          <w:b/>
          <w:sz w:val="28"/>
          <w:szCs w:val="28"/>
        </w:rPr>
      </w:pPr>
    </w:p>
    <w:p w14:paraId="7682696E" w14:textId="77777777" w:rsidR="0037532D" w:rsidRPr="009D5F43" w:rsidRDefault="0037532D" w:rsidP="0037532D">
      <w:pPr>
        <w:pStyle w:val="Akapitzlist"/>
        <w:widowControl w:val="0"/>
        <w:numPr>
          <w:ilvl w:val="0"/>
          <w:numId w:val="72"/>
        </w:numPr>
        <w:tabs>
          <w:tab w:val="left" w:pos="57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 xml:space="preserve">Ocenę </w:t>
      </w:r>
      <w:r w:rsidRPr="009D5F43">
        <w:rPr>
          <w:rFonts w:ascii="Times New Roman" w:hAnsi="Times New Roman" w:cs="Times New Roman"/>
          <w:b/>
          <w:sz w:val="24"/>
        </w:rPr>
        <w:t xml:space="preserve">poprawną </w:t>
      </w:r>
      <w:r w:rsidRPr="009D5F43">
        <w:rPr>
          <w:rFonts w:ascii="Times New Roman" w:hAnsi="Times New Roman" w:cs="Times New Roman"/>
          <w:sz w:val="24"/>
        </w:rPr>
        <w:t>zachowania otrzymuje uczeń,</w:t>
      </w:r>
      <w:r w:rsidRPr="009D5F43">
        <w:rPr>
          <w:rFonts w:ascii="Times New Roman" w:hAnsi="Times New Roman" w:cs="Times New Roman"/>
          <w:spacing w:val="-5"/>
          <w:sz w:val="24"/>
        </w:rPr>
        <w:t xml:space="preserve"> </w:t>
      </w:r>
      <w:r w:rsidRPr="009D5F43">
        <w:rPr>
          <w:rFonts w:ascii="Times New Roman" w:hAnsi="Times New Roman" w:cs="Times New Roman"/>
          <w:sz w:val="24"/>
        </w:rPr>
        <w:t>jeśli:</w:t>
      </w:r>
    </w:p>
    <w:p w14:paraId="04139913"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ma pozytywny stosunek do</w:t>
      </w:r>
      <w:r w:rsidRPr="009D5F43">
        <w:rPr>
          <w:rFonts w:ascii="Times New Roman" w:hAnsi="Times New Roman" w:cs="Times New Roman"/>
          <w:spacing w:val="-7"/>
          <w:sz w:val="24"/>
        </w:rPr>
        <w:t xml:space="preserve"> </w:t>
      </w:r>
      <w:r w:rsidRPr="009D5F43">
        <w:rPr>
          <w:rFonts w:ascii="Times New Roman" w:hAnsi="Times New Roman" w:cs="Times New Roman"/>
          <w:sz w:val="24"/>
        </w:rPr>
        <w:t>nauki;</w:t>
      </w:r>
    </w:p>
    <w:p w14:paraId="7EE427F8"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wypełnia podstawowe obowiązki</w:t>
      </w:r>
      <w:r w:rsidRPr="009D5F43">
        <w:rPr>
          <w:rFonts w:ascii="Times New Roman" w:hAnsi="Times New Roman" w:cs="Times New Roman"/>
          <w:spacing w:val="-3"/>
          <w:sz w:val="24"/>
        </w:rPr>
        <w:t xml:space="preserve"> </w:t>
      </w:r>
      <w:r w:rsidRPr="009D5F43">
        <w:rPr>
          <w:rFonts w:ascii="Times New Roman" w:hAnsi="Times New Roman" w:cs="Times New Roman"/>
          <w:sz w:val="24"/>
        </w:rPr>
        <w:t>szkolne;</w:t>
      </w:r>
    </w:p>
    <w:p w14:paraId="11DE4C88"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na ogół dobrze wywiązuje się ze swoich</w:t>
      </w:r>
      <w:r w:rsidRPr="009D5F43">
        <w:rPr>
          <w:rFonts w:ascii="Times New Roman" w:hAnsi="Times New Roman" w:cs="Times New Roman"/>
          <w:spacing w:val="-10"/>
          <w:sz w:val="24"/>
        </w:rPr>
        <w:t xml:space="preserve"> </w:t>
      </w:r>
      <w:r w:rsidRPr="009D5F43">
        <w:rPr>
          <w:rFonts w:ascii="Times New Roman" w:hAnsi="Times New Roman" w:cs="Times New Roman"/>
          <w:sz w:val="24"/>
        </w:rPr>
        <w:t>zadań;</w:t>
      </w:r>
    </w:p>
    <w:p w14:paraId="182AC591"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liczba godzin nieusprawiedliwionych nie przekracza 20 godzin</w:t>
      </w:r>
      <w:r w:rsidRPr="009D5F43">
        <w:rPr>
          <w:rFonts w:ascii="Times New Roman" w:hAnsi="Times New Roman" w:cs="Times New Roman"/>
          <w:spacing w:val="-8"/>
          <w:sz w:val="24"/>
        </w:rPr>
        <w:t xml:space="preserve"> </w:t>
      </w:r>
      <w:r w:rsidRPr="009D5F43">
        <w:rPr>
          <w:rFonts w:ascii="Times New Roman" w:hAnsi="Times New Roman" w:cs="Times New Roman"/>
          <w:sz w:val="24"/>
        </w:rPr>
        <w:t>lekcyjnych;</w:t>
      </w:r>
    </w:p>
    <w:p w14:paraId="3BE9FC14"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nie</w:t>
      </w:r>
      <w:r w:rsidRPr="009D5F43">
        <w:rPr>
          <w:rFonts w:ascii="Times New Roman" w:hAnsi="Times New Roman" w:cs="Times New Roman"/>
          <w:spacing w:val="-2"/>
          <w:sz w:val="24"/>
        </w:rPr>
        <w:t xml:space="preserve"> </w:t>
      </w:r>
      <w:r w:rsidRPr="009D5F43">
        <w:rPr>
          <w:rFonts w:ascii="Times New Roman" w:hAnsi="Times New Roman" w:cs="Times New Roman"/>
          <w:sz w:val="24"/>
        </w:rPr>
        <w:t>wagaruje;</w:t>
      </w:r>
    </w:p>
    <w:p w14:paraId="1A787225"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sporadycznie spóźnia się na</w:t>
      </w:r>
      <w:r w:rsidRPr="009D5F43">
        <w:rPr>
          <w:rFonts w:ascii="Times New Roman" w:hAnsi="Times New Roman" w:cs="Times New Roman"/>
          <w:spacing w:val="-4"/>
          <w:sz w:val="24"/>
        </w:rPr>
        <w:t xml:space="preserve"> </w:t>
      </w:r>
      <w:r w:rsidRPr="009D5F43">
        <w:rPr>
          <w:rFonts w:ascii="Times New Roman" w:hAnsi="Times New Roman" w:cs="Times New Roman"/>
          <w:sz w:val="24"/>
        </w:rPr>
        <w:t>zajęcia;</w:t>
      </w:r>
    </w:p>
    <w:p w14:paraId="19BFB7FB"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ind w:right="687"/>
        <w:contextualSpacing w:val="0"/>
        <w:jc w:val="both"/>
        <w:rPr>
          <w:rFonts w:ascii="Times New Roman" w:hAnsi="Times New Roman" w:cs="Times New Roman"/>
          <w:sz w:val="24"/>
        </w:rPr>
      </w:pPr>
      <w:r w:rsidRPr="009D5F43">
        <w:rPr>
          <w:rFonts w:ascii="Times New Roman" w:hAnsi="Times New Roman" w:cs="Times New Roman"/>
          <w:sz w:val="24"/>
        </w:rPr>
        <w:t>nie bierze udziału w życiu klasy i szkoły lub czyni to niechętnie, tylko na wyraźne polecenie</w:t>
      </w:r>
      <w:r w:rsidRPr="009D5F43">
        <w:rPr>
          <w:rFonts w:ascii="Times New Roman" w:hAnsi="Times New Roman" w:cs="Times New Roman"/>
          <w:spacing w:val="-2"/>
          <w:sz w:val="24"/>
        </w:rPr>
        <w:t xml:space="preserve"> </w:t>
      </w:r>
      <w:r w:rsidRPr="009D5F43">
        <w:rPr>
          <w:rFonts w:ascii="Times New Roman" w:hAnsi="Times New Roman" w:cs="Times New Roman"/>
          <w:sz w:val="24"/>
        </w:rPr>
        <w:t>nauczyciela;</w:t>
      </w:r>
    </w:p>
    <w:p w14:paraId="6B01D70C"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nie narusza bezpieczeństwa sieci</w:t>
      </w:r>
      <w:r w:rsidRPr="009D5F43">
        <w:rPr>
          <w:rFonts w:ascii="Times New Roman" w:hAnsi="Times New Roman" w:cs="Times New Roman"/>
          <w:spacing w:val="-4"/>
          <w:sz w:val="24"/>
        </w:rPr>
        <w:t xml:space="preserve"> </w:t>
      </w:r>
      <w:r w:rsidRPr="009D5F43">
        <w:rPr>
          <w:rFonts w:ascii="Times New Roman" w:hAnsi="Times New Roman" w:cs="Times New Roman"/>
          <w:sz w:val="24"/>
        </w:rPr>
        <w:t>komputerowych;</w:t>
      </w:r>
    </w:p>
    <w:p w14:paraId="40A3D069" w14:textId="77777777" w:rsidR="0037532D" w:rsidRPr="009D5F43" w:rsidRDefault="0037532D" w:rsidP="0037532D">
      <w:pPr>
        <w:pStyle w:val="Akapitzlist"/>
        <w:widowControl w:val="0"/>
        <w:numPr>
          <w:ilvl w:val="1"/>
          <w:numId w:val="72"/>
        </w:numPr>
        <w:tabs>
          <w:tab w:val="left" w:pos="937"/>
          <w:tab w:val="left" w:pos="2155"/>
          <w:tab w:val="left" w:pos="3394"/>
          <w:tab w:val="left" w:pos="3867"/>
          <w:tab w:val="left" w:pos="4702"/>
          <w:tab w:val="left" w:pos="6006"/>
          <w:tab w:val="left" w:pos="6286"/>
          <w:tab w:val="left" w:pos="7146"/>
          <w:tab w:val="left" w:pos="8663"/>
        </w:tabs>
        <w:autoSpaceDE w:val="0"/>
        <w:autoSpaceDN w:val="0"/>
        <w:spacing w:before="120" w:after="100" w:afterAutospacing="1" w:line="240" w:lineRule="auto"/>
        <w:ind w:right="236"/>
        <w:contextualSpacing w:val="0"/>
        <w:jc w:val="both"/>
        <w:rPr>
          <w:rFonts w:ascii="Times New Roman" w:hAnsi="Times New Roman" w:cs="Times New Roman"/>
          <w:sz w:val="24"/>
        </w:rPr>
      </w:pPr>
      <w:r w:rsidRPr="009D5F43">
        <w:rPr>
          <w:rFonts w:ascii="Times New Roman" w:hAnsi="Times New Roman" w:cs="Times New Roman"/>
          <w:sz w:val="24"/>
        </w:rPr>
        <w:t>poprawnie</w:t>
      </w:r>
      <w:r w:rsidRPr="009D5F43">
        <w:rPr>
          <w:rFonts w:ascii="Times New Roman" w:hAnsi="Times New Roman" w:cs="Times New Roman"/>
          <w:sz w:val="24"/>
        </w:rPr>
        <w:tab/>
        <w:t>zachowuje</w:t>
      </w:r>
      <w:r w:rsidRPr="009D5F43">
        <w:rPr>
          <w:rFonts w:ascii="Times New Roman" w:hAnsi="Times New Roman" w:cs="Times New Roman"/>
          <w:sz w:val="24"/>
        </w:rPr>
        <w:tab/>
        <w:t>się</w:t>
      </w:r>
      <w:r w:rsidRPr="009D5F43">
        <w:rPr>
          <w:rFonts w:ascii="Times New Roman" w:hAnsi="Times New Roman" w:cs="Times New Roman"/>
          <w:sz w:val="24"/>
        </w:rPr>
        <w:tab/>
        <w:t>wobec</w:t>
      </w:r>
      <w:r w:rsidRPr="009D5F43">
        <w:rPr>
          <w:rFonts w:ascii="Times New Roman" w:hAnsi="Times New Roman" w:cs="Times New Roman"/>
          <w:sz w:val="24"/>
        </w:rPr>
        <w:tab/>
        <w:t>nauczycieli</w:t>
      </w:r>
      <w:r w:rsidRPr="009D5F43">
        <w:rPr>
          <w:rFonts w:ascii="Times New Roman" w:hAnsi="Times New Roman" w:cs="Times New Roman"/>
          <w:sz w:val="24"/>
        </w:rPr>
        <w:tab/>
        <w:t>i</w:t>
      </w:r>
      <w:r w:rsidRPr="009D5F43">
        <w:rPr>
          <w:rFonts w:ascii="Times New Roman" w:hAnsi="Times New Roman" w:cs="Times New Roman"/>
          <w:sz w:val="24"/>
        </w:rPr>
        <w:tab/>
        <w:t>innych</w:t>
      </w:r>
      <w:r w:rsidRPr="009D5F43">
        <w:rPr>
          <w:rFonts w:ascii="Times New Roman" w:hAnsi="Times New Roman" w:cs="Times New Roman"/>
          <w:sz w:val="24"/>
        </w:rPr>
        <w:tab/>
        <w:t>pracowników</w:t>
      </w:r>
      <w:r w:rsidRPr="009D5F43">
        <w:rPr>
          <w:rFonts w:ascii="Times New Roman" w:hAnsi="Times New Roman" w:cs="Times New Roman"/>
          <w:sz w:val="24"/>
        </w:rPr>
        <w:tab/>
        <w:t>szkoły oraz koleżanek i</w:t>
      </w:r>
      <w:r w:rsidRPr="009D5F43">
        <w:rPr>
          <w:rFonts w:ascii="Times New Roman" w:hAnsi="Times New Roman" w:cs="Times New Roman"/>
          <w:spacing w:val="1"/>
          <w:sz w:val="24"/>
        </w:rPr>
        <w:t xml:space="preserve"> </w:t>
      </w:r>
      <w:r w:rsidRPr="009D5F43">
        <w:rPr>
          <w:rFonts w:ascii="Times New Roman" w:hAnsi="Times New Roman" w:cs="Times New Roman"/>
          <w:sz w:val="24"/>
        </w:rPr>
        <w:t>kolegów;</w:t>
      </w:r>
    </w:p>
    <w:p w14:paraId="677F1918"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ind w:right="749"/>
        <w:contextualSpacing w:val="0"/>
        <w:jc w:val="both"/>
        <w:rPr>
          <w:rFonts w:ascii="Times New Roman" w:hAnsi="Times New Roman" w:cs="Times New Roman"/>
          <w:sz w:val="24"/>
        </w:rPr>
      </w:pPr>
      <w:r w:rsidRPr="009D5F43">
        <w:rPr>
          <w:rFonts w:ascii="Times New Roman" w:hAnsi="Times New Roman" w:cs="Times New Roman"/>
          <w:sz w:val="24"/>
        </w:rPr>
        <w:t>szanuje mienie szkolne, społeczne i mienie kolegów (naprawia szkody materialne wyrządzone na skutek nieprzestrzegania regulaminu</w:t>
      </w:r>
      <w:r w:rsidRPr="009D5F43">
        <w:rPr>
          <w:rFonts w:ascii="Times New Roman" w:hAnsi="Times New Roman" w:cs="Times New Roman"/>
          <w:spacing w:val="-6"/>
          <w:sz w:val="24"/>
        </w:rPr>
        <w:t xml:space="preserve"> </w:t>
      </w:r>
      <w:r w:rsidRPr="009D5F43">
        <w:rPr>
          <w:rFonts w:ascii="Times New Roman" w:hAnsi="Times New Roman" w:cs="Times New Roman"/>
          <w:sz w:val="24"/>
        </w:rPr>
        <w:t>ucznia);</w:t>
      </w:r>
    </w:p>
    <w:p w14:paraId="11F29C77"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ind w:right="920"/>
        <w:contextualSpacing w:val="0"/>
        <w:jc w:val="both"/>
        <w:rPr>
          <w:rFonts w:ascii="Times New Roman" w:hAnsi="Times New Roman" w:cs="Times New Roman"/>
          <w:sz w:val="24"/>
        </w:rPr>
      </w:pPr>
      <w:r w:rsidRPr="009D5F43">
        <w:rPr>
          <w:rFonts w:ascii="Times New Roman" w:hAnsi="Times New Roman" w:cs="Times New Roman"/>
          <w:sz w:val="24"/>
        </w:rPr>
        <w:t>nie jest arogancki i wulgarny w słowach i działaniach wobec innych członków społeczności szkolnej, jego kultura osobista nie budzi</w:t>
      </w:r>
      <w:r w:rsidRPr="009D5F43">
        <w:rPr>
          <w:rFonts w:ascii="Times New Roman" w:hAnsi="Times New Roman" w:cs="Times New Roman"/>
          <w:spacing w:val="-7"/>
          <w:sz w:val="24"/>
        </w:rPr>
        <w:t xml:space="preserve"> </w:t>
      </w:r>
      <w:r w:rsidRPr="009D5F43">
        <w:rPr>
          <w:rFonts w:ascii="Times New Roman" w:hAnsi="Times New Roman" w:cs="Times New Roman"/>
          <w:sz w:val="24"/>
        </w:rPr>
        <w:t>zastrzeżeń;</w:t>
      </w:r>
    </w:p>
    <w:p w14:paraId="2369468B"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ind w:right="570"/>
        <w:contextualSpacing w:val="0"/>
        <w:jc w:val="both"/>
        <w:rPr>
          <w:rFonts w:ascii="Times New Roman" w:hAnsi="Times New Roman" w:cs="Times New Roman"/>
          <w:sz w:val="24"/>
        </w:rPr>
      </w:pPr>
      <w:r w:rsidRPr="009D5F43">
        <w:rPr>
          <w:rFonts w:ascii="Times New Roman" w:hAnsi="Times New Roman" w:cs="Times New Roman"/>
          <w:sz w:val="24"/>
        </w:rPr>
        <w:t>wykazuje najczęściej obojętny stosunek do problemów innych i tego, co dzieje się w jego</w:t>
      </w:r>
      <w:r w:rsidRPr="009D5F43">
        <w:rPr>
          <w:rFonts w:ascii="Times New Roman" w:hAnsi="Times New Roman" w:cs="Times New Roman"/>
          <w:spacing w:val="-1"/>
          <w:sz w:val="24"/>
        </w:rPr>
        <w:t xml:space="preserve"> </w:t>
      </w:r>
      <w:r w:rsidRPr="009D5F43">
        <w:rPr>
          <w:rFonts w:ascii="Times New Roman" w:hAnsi="Times New Roman" w:cs="Times New Roman"/>
          <w:sz w:val="24"/>
        </w:rPr>
        <w:t>środowisku;</w:t>
      </w:r>
    </w:p>
    <w:p w14:paraId="18C3F6A6"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nie popadł w konflikt z</w:t>
      </w:r>
      <w:r w:rsidRPr="009D5F43">
        <w:rPr>
          <w:rFonts w:ascii="Times New Roman" w:hAnsi="Times New Roman" w:cs="Times New Roman"/>
          <w:spacing w:val="1"/>
          <w:sz w:val="24"/>
        </w:rPr>
        <w:t xml:space="preserve"> </w:t>
      </w:r>
      <w:r w:rsidRPr="009D5F43">
        <w:rPr>
          <w:rFonts w:ascii="Times New Roman" w:hAnsi="Times New Roman" w:cs="Times New Roman"/>
          <w:sz w:val="24"/>
        </w:rPr>
        <w:t>prawem;</w:t>
      </w:r>
    </w:p>
    <w:p w14:paraId="30DA01F7"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przestrzega regulaminów obowiązujących w szkole podczas wyjść i</w:t>
      </w:r>
      <w:r w:rsidRPr="009D5F43">
        <w:rPr>
          <w:rFonts w:ascii="Times New Roman" w:hAnsi="Times New Roman" w:cs="Times New Roman"/>
          <w:spacing w:val="-10"/>
          <w:sz w:val="24"/>
        </w:rPr>
        <w:t xml:space="preserve"> </w:t>
      </w:r>
      <w:r w:rsidRPr="009D5F43">
        <w:rPr>
          <w:rFonts w:ascii="Times New Roman" w:hAnsi="Times New Roman" w:cs="Times New Roman"/>
          <w:sz w:val="24"/>
        </w:rPr>
        <w:t>wycieczek;</w:t>
      </w:r>
    </w:p>
    <w:p w14:paraId="368A3B65"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jego strój i wygląd nie budzi</w:t>
      </w:r>
      <w:r w:rsidRPr="009D5F43">
        <w:rPr>
          <w:rFonts w:ascii="Times New Roman" w:hAnsi="Times New Roman" w:cs="Times New Roman"/>
          <w:spacing w:val="-3"/>
          <w:sz w:val="24"/>
        </w:rPr>
        <w:t xml:space="preserve"> </w:t>
      </w:r>
      <w:r w:rsidRPr="009D5F43">
        <w:rPr>
          <w:rFonts w:ascii="Times New Roman" w:hAnsi="Times New Roman" w:cs="Times New Roman"/>
          <w:sz w:val="24"/>
        </w:rPr>
        <w:t>zastrzeżeń;</w:t>
      </w:r>
    </w:p>
    <w:p w14:paraId="70156349"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nie używa środków odurzających, nie pije alkoholu, nie pali</w:t>
      </w:r>
      <w:r w:rsidRPr="009D5F43">
        <w:rPr>
          <w:rFonts w:ascii="Times New Roman" w:hAnsi="Times New Roman" w:cs="Times New Roman"/>
          <w:spacing w:val="-10"/>
          <w:sz w:val="24"/>
        </w:rPr>
        <w:t xml:space="preserve"> </w:t>
      </w:r>
      <w:r w:rsidRPr="009D5F43">
        <w:rPr>
          <w:rFonts w:ascii="Times New Roman" w:hAnsi="Times New Roman" w:cs="Times New Roman"/>
          <w:sz w:val="24"/>
        </w:rPr>
        <w:t>papierosów;</w:t>
      </w:r>
    </w:p>
    <w:p w14:paraId="7F8EE04D"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reaguje na uwagi dotyczące jego zachowania i dąży do</w:t>
      </w:r>
      <w:r w:rsidRPr="009D5F43">
        <w:rPr>
          <w:rFonts w:ascii="Times New Roman" w:hAnsi="Times New Roman" w:cs="Times New Roman"/>
          <w:spacing w:val="-11"/>
          <w:sz w:val="24"/>
        </w:rPr>
        <w:t xml:space="preserve"> </w:t>
      </w:r>
      <w:r w:rsidRPr="009D5F43">
        <w:rPr>
          <w:rFonts w:ascii="Times New Roman" w:hAnsi="Times New Roman" w:cs="Times New Roman"/>
          <w:sz w:val="24"/>
        </w:rPr>
        <w:t>poprawy.</w:t>
      </w:r>
    </w:p>
    <w:p w14:paraId="273FE2AF" w14:textId="77777777" w:rsidR="0037532D" w:rsidRPr="009D5F43" w:rsidRDefault="0037532D" w:rsidP="0037532D">
      <w:pPr>
        <w:pStyle w:val="Akapitzlist"/>
        <w:widowControl w:val="0"/>
        <w:numPr>
          <w:ilvl w:val="0"/>
          <w:numId w:val="72"/>
        </w:numPr>
        <w:tabs>
          <w:tab w:val="left" w:pos="577"/>
        </w:tabs>
        <w:autoSpaceDE w:val="0"/>
        <w:autoSpaceDN w:val="0"/>
        <w:spacing w:before="120" w:after="100" w:afterAutospacing="1" w:line="240" w:lineRule="auto"/>
        <w:ind w:right="244"/>
        <w:contextualSpacing w:val="0"/>
        <w:jc w:val="both"/>
        <w:rPr>
          <w:rFonts w:ascii="Times New Roman" w:hAnsi="Times New Roman" w:cs="Times New Roman"/>
          <w:sz w:val="24"/>
        </w:rPr>
      </w:pPr>
      <w:r w:rsidRPr="009D5F43">
        <w:rPr>
          <w:rFonts w:ascii="Times New Roman" w:hAnsi="Times New Roman" w:cs="Times New Roman"/>
          <w:b/>
          <w:sz w:val="24"/>
        </w:rPr>
        <w:t xml:space="preserve">Ocenę dobrą </w:t>
      </w:r>
      <w:r w:rsidRPr="009D5F43">
        <w:rPr>
          <w:rFonts w:ascii="Times New Roman" w:hAnsi="Times New Roman" w:cs="Times New Roman"/>
          <w:sz w:val="24"/>
        </w:rPr>
        <w:t>zachowania uzyskuje uczeń, który spełnia wszystkie warunki na ocenę poprawną, a dodatkowo:</w:t>
      </w:r>
    </w:p>
    <w:p w14:paraId="58E81F07"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rzetelnie wywiązuje się z obowiązków szkolnych;</w:t>
      </w:r>
    </w:p>
    <w:p w14:paraId="5BFB2602"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systematycznie uczęszcza na zajęcia</w:t>
      </w:r>
      <w:r w:rsidRPr="009D5F43">
        <w:rPr>
          <w:rFonts w:ascii="Times New Roman" w:hAnsi="Times New Roman" w:cs="Times New Roman"/>
          <w:spacing w:val="-4"/>
          <w:sz w:val="24"/>
        </w:rPr>
        <w:t xml:space="preserve"> </w:t>
      </w:r>
      <w:r w:rsidRPr="009D5F43">
        <w:rPr>
          <w:rFonts w:ascii="Times New Roman" w:hAnsi="Times New Roman" w:cs="Times New Roman"/>
          <w:sz w:val="24"/>
        </w:rPr>
        <w:t>lekcyjne;</w:t>
      </w:r>
    </w:p>
    <w:p w14:paraId="4CEE0C18"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liczba godzin nieusprawiedliwionych nie przekracza 10 godzin</w:t>
      </w:r>
      <w:r w:rsidRPr="009D5F43">
        <w:rPr>
          <w:rFonts w:ascii="Times New Roman" w:hAnsi="Times New Roman" w:cs="Times New Roman"/>
          <w:spacing w:val="-8"/>
          <w:sz w:val="24"/>
        </w:rPr>
        <w:t xml:space="preserve"> </w:t>
      </w:r>
      <w:r w:rsidRPr="009D5F43">
        <w:rPr>
          <w:rFonts w:ascii="Times New Roman" w:hAnsi="Times New Roman" w:cs="Times New Roman"/>
          <w:sz w:val="24"/>
        </w:rPr>
        <w:t>lekcyjnych;</w:t>
      </w:r>
    </w:p>
    <w:p w14:paraId="6352C7BD"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rPr>
          <w:rFonts w:ascii="Times New Roman" w:hAnsi="Times New Roman" w:cs="Times New Roman"/>
          <w:sz w:val="24"/>
          <w:szCs w:val="24"/>
        </w:rPr>
      </w:pPr>
      <w:r w:rsidRPr="009D5F43">
        <w:rPr>
          <w:rFonts w:ascii="Times New Roman" w:hAnsi="Times New Roman" w:cs="Times New Roman"/>
          <w:sz w:val="24"/>
          <w:szCs w:val="24"/>
        </w:rPr>
        <w:t>włącza się w życie klasy i szkoły, jednak często nie jest to działanie z jego</w:t>
      </w:r>
      <w:r w:rsidRPr="009D5F43">
        <w:rPr>
          <w:rFonts w:ascii="Times New Roman" w:hAnsi="Times New Roman" w:cs="Times New Roman"/>
          <w:spacing w:val="-41"/>
          <w:sz w:val="24"/>
          <w:szCs w:val="24"/>
        </w:rPr>
        <w:t xml:space="preserve"> </w:t>
      </w:r>
      <w:r w:rsidRPr="009D5F43">
        <w:rPr>
          <w:rFonts w:ascii="Times New Roman" w:hAnsi="Times New Roman" w:cs="Times New Roman"/>
          <w:sz w:val="24"/>
          <w:szCs w:val="24"/>
        </w:rPr>
        <w:t>inicjatywy;</w:t>
      </w:r>
    </w:p>
    <w:p w14:paraId="79C58163" w14:textId="77777777" w:rsidR="0037532D" w:rsidRPr="009D5F43" w:rsidRDefault="0037532D" w:rsidP="00533BB8">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wyróżnia się kulturą osobistą, właściwą postawą wobec nauczycieli,</w:t>
      </w:r>
      <w:r w:rsidRPr="009D5F43">
        <w:rPr>
          <w:rFonts w:ascii="Times New Roman" w:hAnsi="Times New Roman" w:cs="Times New Roman"/>
          <w:spacing w:val="-15"/>
          <w:sz w:val="24"/>
          <w:szCs w:val="24"/>
        </w:rPr>
        <w:t xml:space="preserve"> </w:t>
      </w:r>
      <w:r w:rsidRPr="009D5F43">
        <w:rPr>
          <w:rFonts w:ascii="Times New Roman" w:hAnsi="Times New Roman" w:cs="Times New Roman"/>
          <w:sz w:val="24"/>
          <w:szCs w:val="24"/>
        </w:rPr>
        <w:t>pracowników szkoły, koleżanek i kolegów;</w:t>
      </w:r>
    </w:p>
    <w:p w14:paraId="2901AA1A"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rPr>
          <w:rFonts w:ascii="Times New Roman" w:hAnsi="Times New Roman" w:cs="Times New Roman"/>
          <w:sz w:val="24"/>
          <w:szCs w:val="24"/>
        </w:rPr>
      </w:pPr>
      <w:r w:rsidRPr="009D5F43">
        <w:rPr>
          <w:rFonts w:ascii="Times New Roman" w:hAnsi="Times New Roman" w:cs="Times New Roman"/>
          <w:sz w:val="24"/>
          <w:szCs w:val="24"/>
        </w:rPr>
        <w:t>jest życzliwy i uczynny wobec</w:t>
      </w:r>
      <w:r w:rsidRPr="009D5F43">
        <w:rPr>
          <w:rFonts w:ascii="Times New Roman" w:hAnsi="Times New Roman" w:cs="Times New Roman"/>
          <w:spacing w:val="42"/>
          <w:sz w:val="24"/>
          <w:szCs w:val="24"/>
        </w:rPr>
        <w:t xml:space="preserve"> </w:t>
      </w:r>
      <w:r w:rsidRPr="009D5F43">
        <w:rPr>
          <w:rFonts w:ascii="Times New Roman" w:hAnsi="Times New Roman" w:cs="Times New Roman"/>
          <w:sz w:val="24"/>
          <w:szCs w:val="24"/>
        </w:rPr>
        <w:t>kolegów;</w:t>
      </w:r>
    </w:p>
    <w:p w14:paraId="3FE77A17"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rPr>
          <w:rFonts w:ascii="Times New Roman" w:hAnsi="Times New Roman" w:cs="Times New Roman"/>
          <w:sz w:val="24"/>
          <w:szCs w:val="24"/>
        </w:rPr>
      </w:pPr>
      <w:r w:rsidRPr="009D5F43">
        <w:rPr>
          <w:rFonts w:ascii="Times New Roman" w:hAnsi="Times New Roman" w:cs="Times New Roman"/>
          <w:sz w:val="24"/>
          <w:szCs w:val="24"/>
        </w:rPr>
        <w:t>nosi stosowny do miejsca strój i jego sposób ubierania nie budzi żadnych</w:t>
      </w:r>
      <w:r w:rsidRPr="009D5F43">
        <w:rPr>
          <w:rFonts w:ascii="Times New Roman" w:hAnsi="Times New Roman" w:cs="Times New Roman"/>
          <w:spacing w:val="-38"/>
          <w:sz w:val="24"/>
          <w:szCs w:val="24"/>
        </w:rPr>
        <w:t xml:space="preserve"> </w:t>
      </w:r>
      <w:r w:rsidRPr="009D5F43">
        <w:rPr>
          <w:rFonts w:ascii="Times New Roman" w:hAnsi="Times New Roman" w:cs="Times New Roman"/>
          <w:sz w:val="24"/>
          <w:szCs w:val="24"/>
        </w:rPr>
        <w:t>zastrzeżeń;</w:t>
      </w:r>
    </w:p>
    <w:p w14:paraId="2E43AB9C"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rPr>
          <w:rFonts w:ascii="Times New Roman" w:hAnsi="Times New Roman" w:cs="Times New Roman"/>
          <w:sz w:val="24"/>
          <w:szCs w:val="24"/>
        </w:rPr>
      </w:pPr>
      <w:r w:rsidRPr="009D5F43">
        <w:rPr>
          <w:rFonts w:ascii="Times New Roman" w:hAnsi="Times New Roman" w:cs="Times New Roman"/>
          <w:sz w:val="24"/>
          <w:szCs w:val="24"/>
        </w:rPr>
        <w:t>nie ulega nałogom i nie używa środków</w:t>
      </w:r>
      <w:r w:rsidRPr="009D5F43">
        <w:rPr>
          <w:rFonts w:ascii="Times New Roman" w:hAnsi="Times New Roman" w:cs="Times New Roman"/>
          <w:spacing w:val="-9"/>
          <w:sz w:val="24"/>
          <w:szCs w:val="24"/>
        </w:rPr>
        <w:t xml:space="preserve"> </w:t>
      </w:r>
      <w:r w:rsidRPr="009D5F43">
        <w:rPr>
          <w:rFonts w:ascii="Times New Roman" w:hAnsi="Times New Roman" w:cs="Times New Roman"/>
          <w:sz w:val="24"/>
          <w:szCs w:val="24"/>
        </w:rPr>
        <w:t>odurzających.</w:t>
      </w:r>
    </w:p>
    <w:p w14:paraId="751B3EAF" w14:textId="77777777" w:rsidR="0037532D" w:rsidRPr="009D5F43" w:rsidRDefault="0037532D" w:rsidP="00533BB8">
      <w:pPr>
        <w:pStyle w:val="Akapitzlist"/>
        <w:widowControl w:val="0"/>
        <w:numPr>
          <w:ilvl w:val="0"/>
          <w:numId w:val="72"/>
        </w:numPr>
        <w:tabs>
          <w:tab w:val="left" w:pos="577"/>
        </w:tabs>
        <w:autoSpaceDE w:val="0"/>
        <w:autoSpaceDN w:val="0"/>
        <w:spacing w:before="120" w:after="100" w:afterAutospacing="1" w:line="240" w:lineRule="auto"/>
        <w:ind w:right="240"/>
        <w:contextualSpacing w:val="0"/>
        <w:jc w:val="both"/>
        <w:rPr>
          <w:rFonts w:ascii="Times New Roman" w:hAnsi="Times New Roman" w:cs="Times New Roman"/>
          <w:sz w:val="24"/>
          <w:szCs w:val="24"/>
        </w:rPr>
      </w:pPr>
      <w:r w:rsidRPr="009D5F43">
        <w:rPr>
          <w:rFonts w:ascii="Times New Roman" w:hAnsi="Times New Roman" w:cs="Times New Roman"/>
          <w:sz w:val="24"/>
          <w:szCs w:val="24"/>
        </w:rPr>
        <w:t>Jeżeli uczeń wyróżnia się swoim zachowaniem ponad poziom przyjęty na ocenę dobrą, może uzyskać ocenę bardzo dobrą</w:t>
      </w:r>
      <w:r w:rsidRPr="009D5F43">
        <w:rPr>
          <w:rFonts w:ascii="Times New Roman" w:hAnsi="Times New Roman" w:cs="Times New Roman"/>
          <w:spacing w:val="-5"/>
          <w:sz w:val="24"/>
          <w:szCs w:val="24"/>
        </w:rPr>
        <w:t xml:space="preserve"> </w:t>
      </w:r>
      <w:r w:rsidRPr="009D5F43">
        <w:rPr>
          <w:rFonts w:ascii="Times New Roman" w:hAnsi="Times New Roman" w:cs="Times New Roman"/>
          <w:sz w:val="24"/>
          <w:szCs w:val="24"/>
        </w:rPr>
        <w:t>zachowania.</w:t>
      </w:r>
    </w:p>
    <w:p w14:paraId="3140B690" w14:textId="77777777" w:rsidR="0037532D" w:rsidRPr="009D5F43" w:rsidRDefault="0037532D" w:rsidP="0037532D">
      <w:pPr>
        <w:pStyle w:val="Akapitzlist"/>
        <w:widowControl w:val="0"/>
        <w:numPr>
          <w:ilvl w:val="0"/>
          <w:numId w:val="72"/>
        </w:numPr>
        <w:tabs>
          <w:tab w:val="left" w:pos="577"/>
        </w:tabs>
        <w:autoSpaceDE w:val="0"/>
        <w:autoSpaceDN w:val="0"/>
        <w:spacing w:before="120" w:after="100" w:afterAutospacing="1" w:line="240" w:lineRule="auto"/>
        <w:contextualSpacing w:val="0"/>
        <w:rPr>
          <w:rFonts w:ascii="Times New Roman" w:hAnsi="Times New Roman" w:cs="Times New Roman"/>
          <w:sz w:val="24"/>
        </w:rPr>
      </w:pPr>
      <w:r w:rsidRPr="009D5F43">
        <w:rPr>
          <w:rFonts w:ascii="Times New Roman" w:hAnsi="Times New Roman" w:cs="Times New Roman"/>
          <w:b/>
          <w:sz w:val="24"/>
        </w:rPr>
        <w:t xml:space="preserve">Ocenę bardzo dobrą </w:t>
      </w:r>
      <w:r w:rsidRPr="009D5F43">
        <w:rPr>
          <w:rFonts w:ascii="Times New Roman" w:hAnsi="Times New Roman" w:cs="Times New Roman"/>
          <w:sz w:val="24"/>
        </w:rPr>
        <w:t>otrzymuje uczeń, który</w:t>
      </w:r>
      <w:r w:rsidRPr="009D5F43">
        <w:rPr>
          <w:rFonts w:ascii="Times New Roman" w:hAnsi="Times New Roman" w:cs="Times New Roman"/>
          <w:spacing w:val="-11"/>
          <w:sz w:val="24"/>
        </w:rPr>
        <w:t xml:space="preserve"> </w:t>
      </w:r>
      <w:r w:rsidRPr="009D5F43">
        <w:rPr>
          <w:rFonts w:ascii="Times New Roman" w:hAnsi="Times New Roman" w:cs="Times New Roman"/>
          <w:sz w:val="24"/>
        </w:rPr>
        <w:t>dodatkowo:</w:t>
      </w:r>
    </w:p>
    <w:p w14:paraId="1AA876E0"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rPr>
          <w:rFonts w:ascii="Times New Roman" w:hAnsi="Times New Roman" w:cs="Times New Roman"/>
          <w:sz w:val="24"/>
        </w:rPr>
      </w:pPr>
      <w:r w:rsidRPr="009D5F43">
        <w:rPr>
          <w:rFonts w:ascii="Times New Roman" w:hAnsi="Times New Roman" w:cs="Times New Roman"/>
          <w:sz w:val="24"/>
        </w:rPr>
        <w:t>ma usprawiedliwione nieobecności w</w:t>
      </w:r>
      <w:r w:rsidRPr="009D5F43">
        <w:rPr>
          <w:rFonts w:ascii="Times New Roman" w:hAnsi="Times New Roman" w:cs="Times New Roman"/>
          <w:spacing w:val="-5"/>
          <w:sz w:val="24"/>
        </w:rPr>
        <w:t xml:space="preserve"> </w:t>
      </w:r>
      <w:r w:rsidRPr="009D5F43">
        <w:rPr>
          <w:rFonts w:ascii="Times New Roman" w:hAnsi="Times New Roman" w:cs="Times New Roman"/>
          <w:sz w:val="24"/>
        </w:rPr>
        <w:t>terminie;</w:t>
      </w:r>
    </w:p>
    <w:p w14:paraId="4BE52A91"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rPr>
          <w:rFonts w:ascii="Times New Roman" w:hAnsi="Times New Roman" w:cs="Times New Roman"/>
          <w:sz w:val="24"/>
        </w:rPr>
      </w:pPr>
      <w:r w:rsidRPr="009D5F43">
        <w:rPr>
          <w:rFonts w:ascii="Times New Roman" w:hAnsi="Times New Roman" w:cs="Times New Roman"/>
          <w:sz w:val="24"/>
        </w:rPr>
        <w:t>liczba godzin nieusprawiedliwionych nie przekracza 5 godzin</w:t>
      </w:r>
      <w:r w:rsidRPr="009D5F43">
        <w:rPr>
          <w:rFonts w:ascii="Times New Roman" w:hAnsi="Times New Roman" w:cs="Times New Roman"/>
          <w:spacing w:val="-6"/>
          <w:sz w:val="24"/>
        </w:rPr>
        <w:t xml:space="preserve"> </w:t>
      </w:r>
      <w:r w:rsidRPr="009D5F43">
        <w:rPr>
          <w:rFonts w:ascii="Times New Roman" w:hAnsi="Times New Roman" w:cs="Times New Roman"/>
          <w:sz w:val="24"/>
        </w:rPr>
        <w:t>lekcyjnych;</w:t>
      </w:r>
    </w:p>
    <w:p w14:paraId="319EE98C"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rPr>
          <w:rFonts w:ascii="Times New Roman" w:hAnsi="Times New Roman" w:cs="Times New Roman"/>
          <w:sz w:val="24"/>
        </w:rPr>
      </w:pPr>
      <w:r w:rsidRPr="009D5F43">
        <w:rPr>
          <w:rFonts w:ascii="Times New Roman" w:hAnsi="Times New Roman" w:cs="Times New Roman"/>
          <w:sz w:val="24"/>
        </w:rPr>
        <w:t>nie spóźnia się na</w:t>
      </w:r>
      <w:r w:rsidRPr="009D5F43">
        <w:rPr>
          <w:rFonts w:ascii="Times New Roman" w:hAnsi="Times New Roman" w:cs="Times New Roman"/>
          <w:spacing w:val="-5"/>
          <w:sz w:val="24"/>
        </w:rPr>
        <w:t xml:space="preserve"> </w:t>
      </w:r>
      <w:r w:rsidRPr="009D5F43">
        <w:rPr>
          <w:rFonts w:ascii="Times New Roman" w:hAnsi="Times New Roman" w:cs="Times New Roman"/>
          <w:sz w:val="24"/>
        </w:rPr>
        <w:t>zajęcia;</w:t>
      </w:r>
    </w:p>
    <w:p w14:paraId="387276C7"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rPr>
          <w:rFonts w:ascii="Times New Roman" w:hAnsi="Times New Roman" w:cs="Times New Roman"/>
          <w:sz w:val="24"/>
        </w:rPr>
      </w:pPr>
      <w:r w:rsidRPr="009D5F43">
        <w:rPr>
          <w:rFonts w:ascii="Times New Roman" w:hAnsi="Times New Roman" w:cs="Times New Roman"/>
          <w:sz w:val="24"/>
        </w:rPr>
        <w:t>cechuje go nienaganna kultura osobista i kultura</w:t>
      </w:r>
      <w:r w:rsidRPr="009D5F43">
        <w:rPr>
          <w:rFonts w:ascii="Times New Roman" w:hAnsi="Times New Roman" w:cs="Times New Roman"/>
          <w:spacing w:val="-8"/>
          <w:sz w:val="24"/>
        </w:rPr>
        <w:t xml:space="preserve"> </w:t>
      </w:r>
      <w:r w:rsidRPr="009D5F43">
        <w:rPr>
          <w:rFonts w:ascii="Times New Roman" w:hAnsi="Times New Roman" w:cs="Times New Roman"/>
          <w:sz w:val="24"/>
        </w:rPr>
        <w:t>słowa;</w:t>
      </w:r>
    </w:p>
    <w:p w14:paraId="1A437EBF"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ind w:right="1119"/>
        <w:contextualSpacing w:val="0"/>
        <w:rPr>
          <w:rFonts w:ascii="Times New Roman" w:hAnsi="Times New Roman" w:cs="Times New Roman"/>
          <w:sz w:val="24"/>
        </w:rPr>
      </w:pPr>
      <w:r w:rsidRPr="009D5F43">
        <w:rPr>
          <w:rFonts w:ascii="Times New Roman" w:hAnsi="Times New Roman" w:cs="Times New Roman"/>
          <w:sz w:val="24"/>
        </w:rPr>
        <w:t>jest zaangażowany w życie klasy, szkoły, środowiska lokalnego, wyróżnia się samodzielnością, inicjatywą i postawą</w:t>
      </w:r>
      <w:r w:rsidRPr="009D5F43">
        <w:rPr>
          <w:rFonts w:ascii="Times New Roman" w:hAnsi="Times New Roman" w:cs="Times New Roman"/>
          <w:spacing w:val="-8"/>
          <w:sz w:val="24"/>
        </w:rPr>
        <w:t xml:space="preserve"> </w:t>
      </w:r>
      <w:r w:rsidRPr="009D5F43">
        <w:rPr>
          <w:rFonts w:ascii="Times New Roman" w:hAnsi="Times New Roman" w:cs="Times New Roman"/>
          <w:sz w:val="24"/>
        </w:rPr>
        <w:t>twórczą;</w:t>
      </w:r>
    </w:p>
    <w:p w14:paraId="2A621FAF"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rPr>
          <w:rFonts w:ascii="Times New Roman" w:hAnsi="Times New Roman" w:cs="Times New Roman"/>
          <w:sz w:val="24"/>
        </w:rPr>
      </w:pPr>
      <w:r w:rsidRPr="009D5F43">
        <w:rPr>
          <w:rFonts w:ascii="Times New Roman" w:hAnsi="Times New Roman" w:cs="Times New Roman"/>
          <w:sz w:val="24"/>
        </w:rPr>
        <w:t>godnie reprezentuje szkołę, troszczy się o jej dobre imię i</w:t>
      </w:r>
      <w:r w:rsidRPr="009D5F43">
        <w:rPr>
          <w:rFonts w:ascii="Times New Roman" w:hAnsi="Times New Roman" w:cs="Times New Roman"/>
          <w:spacing w:val="-21"/>
          <w:sz w:val="24"/>
        </w:rPr>
        <w:t xml:space="preserve"> </w:t>
      </w:r>
      <w:r w:rsidRPr="009D5F43">
        <w:rPr>
          <w:rFonts w:ascii="Times New Roman" w:hAnsi="Times New Roman" w:cs="Times New Roman"/>
          <w:sz w:val="24"/>
        </w:rPr>
        <w:t>opinię;</w:t>
      </w:r>
    </w:p>
    <w:p w14:paraId="11663C31"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ind w:right="235"/>
        <w:contextualSpacing w:val="0"/>
        <w:jc w:val="both"/>
        <w:rPr>
          <w:rFonts w:ascii="Times New Roman" w:hAnsi="Times New Roman" w:cs="Times New Roman"/>
          <w:sz w:val="24"/>
        </w:rPr>
      </w:pPr>
      <w:r w:rsidRPr="009D5F43">
        <w:rPr>
          <w:rFonts w:ascii="Times New Roman" w:hAnsi="Times New Roman" w:cs="Times New Roman"/>
          <w:sz w:val="24"/>
        </w:rPr>
        <w:t>jest rzetelny, zdyscyplinowany, odpowiedzialny, uczciwy, prawdomówny, godny zaufania, szlachetny, koleżeński, życzliwy, wrażliwy, chętny do pomocy, tolerancyjny, szanuje innych, nie jest obojętny na</w:t>
      </w:r>
      <w:r w:rsidRPr="009D5F43">
        <w:rPr>
          <w:rFonts w:ascii="Times New Roman" w:hAnsi="Times New Roman" w:cs="Times New Roman"/>
          <w:spacing w:val="-14"/>
          <w:sz w:val="24"/>
        </w:rPr>
        <w:t xml:space="preserve"> </w:t>
      </w:r>
      <w:r w:rsidRPr="009D5F43">
        <w:rPr>
          <w:rFonts w:ascii="Times New Roman" w:hAnsi="Times New Roman" w:cs="Times New Roman"/>
          <w:sz w:val="24"/>
        </w:rPr>
        <w:t>zło;</w:t>
      </w:r>
    </w:p>
    <w:p w14:paraId="1A1FDF72"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rPr>
          <w:rFonts w:ascii="Times New Roman" w:hAnsi="Times New Roman" w:cs="Times New Roman"/>
          <w:sz w:val="24"/>
        </w:rPr>
      </w:pPr>
      <w:r w:rsidRPr="009D5F43">
        <w:rPr>
          <w:rFonts w:ascii="Times New Roman" w:hAnsi="Times New Roman" w:cs="Times New Roman"/>
          <w:sz w:val="24"/>
        </w:rPr>
        <w:t>jego postawa jest godna naśladowania.</w:t>
      </w:r>
    </w:p>
    <w:p w14:paraId="53CBE25E" w14:textId="77777777" w:rsidR="0037532D" w:rsidRPr="009D5F43" w:rsidRDefault="0037532D" w:rsidP="0037532D">
      <w:pPr>
        <w:pStyle w:val="Akapitzlist"/>
        <w:widowControl w:val="0"/>
        <w:numPr>
          <w:ilvl w:val="0"/>
          <w:numId w:val="72"/>
        </w:numPr>
        <w:tabs>
          <w:tab w:val="left" w:pos="577"/>
        </w:tabs>
        <w:autoSpaceDE w:val="0"/>
        <w:autoSpaceDN w:val="0"/>
        <w:spacing w:before="120" w:after="100" w:afterAutospacing="1" w:line="240" w:lineRule="auto"/>
        <w:ind w:right="243"/>
        <w:contextualSpacing w:val="0"/>
        <w:rPr>
          <w:rFonts w:ascii="Times New Roman" w:hAnsi="Times New Roman" w:cs="Times New Roman"/>
          <w:sz w:val="24"/>
        </w:rPr>
      </w:pPr>
      <w:r w:rsidRPr="009D5F43">
        <w:rPr>
          <w:rFonts w:ascii="Times New Roman" w:hAnsi="Times New Roman" w:cs="Times New Roman"/>
          <w:sz w:val="24"/>
        </w:rPr>
        <w:t>Jeżeli uczeń wyróżnia się swoim zachowaniem ponad poziom przyjęty na ocenę bardzo dobrą,</w:t>
      </w:r>
      <w:r w:rsidRPr="009D5F43">
        <w:rPr>
          <w:rFonts w:ascii="Times New Roman" w:hAnsi="Times New Roman" w:cs="Times New Roman"/>
          <w:spacing w:val="-18"/>
          <w:sz w:val="24"/>
        </w:rPr>
        <w:t xml:space="preserve"> </w:t>
      </w:r>
      <w:r w:rsidRPr="009D5F43">
        <w:rPr>
          <w:rFonts w:ascii="Times New Roman" w:hAnsi="Times New Roman" w:cs="Times New Roman"/>
          <w:sz w:val="24"/>
        </w:rPr>
        <w:t>może</w:t>
      </w:r>
      <w:r w:rsidRPr="009D5F43">
        <w:rPr>
          <w:rFonts w:ascii="Times New Roman" w:hAnsi="Times New Roman" w:cs="Times New Roman"/>
          <w:spacing w:val="-20"/>
          <w:sz w:val="24"/>
        </w:rPr>
        <w:t xml:space="preserve"> </w:t>
      </w:r>
      <w:r w:rsidRPr="009D5F43">
        <w:rPr>
          <w:rFonts w:ascii="Times New Roman" w:hAnsi="Times New Roman" w:cs="Times New Roman"/>
          <w:sz w:val="24"/>
        </w:rPr>
        <w:t>uzyskać</w:t>
      </w:r>
      <w:r w:rsidRPr="009D5F43">
        <w:rPr>
          <w:rFonts w:ascii="Times New Roman" w:hAnsi="Times New Roman" w:cs="Times New Roman"/>
          <w:spacing w:val="-20"/>
          <w:sz w:val="24"/>
        </w:rPr>
        <w:t xml:space="preserve"> </w:t>
      </w:r>
      <w:r w:rsidRPr="009D5F43">
        <w:rPr>
          <w:rFonts w:ascii="Times New Roman" w:hAnsi="Times New Roman" w:cs="Times New Roman"/>
          <w:sz w:val="24"/>
        </w:rPr>
        <w:t>ocenę</w:t>
      </w:r>
      <w:r w:rsidRPr="009D5F43">
        <w:rPr>
          <w:rFonts w:ascii="Times New Roman" w:hAnsi="Times New Roman" w:cs="Times New Roman"/>
          <w:spacing w:val="-17"/>
          <w:sz w:val="24"/>
        </w:rPr>
        <w:t xml:space="preserve"> </w:t>
      </w:r>
      <w:r w:rsidRPr="009D5F43">
        <w:rPr>
          <w:rFonts w:ascii="Times New Roman" w:hAnsi="Times New Roman" w:cs="Times New Roman"/>
          <w:sz w:val="24"/>
        </w:rPr>
        <w:t>wzorową</w:t>
      </w:r>
      <w:r w:rsidRPr="009D5F43">
        <w:rPr>
          <w:rFonts w:ascii="Times New Roman" w:hAnsi="Times New Roman" w:cs="Times New Roman"/>
          <w:spacing w:val="-20"/>
          <w:sz w:val="24"/>
        </w:rPr>
        <w:t xml:space="preserve"> </w:t>
      </w:r>
      <w:r w:rsidRPr="009D5F43">
        <w:rPr>
          <w:rFonts w:ascii="Times New Roman" w:hAnsi="Times New Roman" w:cs="Times New Roman"/>
          <w:sz w:val="24"/>
        </w:rPr>
        <w:t>zachowania.</w:t>
      </w:r>
    </w:p>
    <w:p w14:paraId="4FB814B4" w14:textId="77777777" w:rsidR="0037532D" w:rsidRPr="009D5F43" w:rsidRDefault="0037532D" w:rsidP="0037532D">
      <w:pPr>
        <w:pStyle w:val="Akapitzlist"/>
        <w:widowControl w:val="0"/>
        <w:numPr>
          <w:ilvl w:val="0"/>
          <w:numId w:val="72"/>
        </w:numPr>
        <w:tabs>
          <w:tab w:val="left" w:pos="577"/>
        </w:tabs>
        <w:autoSpaceDE w:val="0"/>
        <w:autoSpaceDN w:val="0"/>
        <w:spacing w:before="120" w:after="100" w:afterAutospacing="1" w:line="240" w:lineRule="auto"/>
        <w:contextualSpacing w:val="0"/>
        <w:rPr>
          <w:rFonts w:ascii="Times New Roman" w:hAnsi="Times New Roman" w:cs="Times New Roman"/>
          <w:sz w:val="24"/>
        </w:rPr>
      </w:pPr>
      <w:r w:rsidRPr="009D5F43">
        <w:rPr>
          <w:rFonts w:ascii="Times New Roman" w:hAnsi="Times New Roman" w:cs="Times New Roman"/>
          <w:b/>
          <w:sz w:val="24"/>
        </w:rPr>
        <w:t>Ocenę</w:t>
      </w:r>
      <w:r w:rsidRPr="009D5F43">
        <w:rPr>
          <w:rFonts w:ascii="Times New Roman" w:hAnsi="Times New Roman" w:cs="Times New Roman"/>
          <w:b/>
          <w:spacing w:val="-19"/>
          <w:sz w:val="24"/>
        </w:rPr>
        <w:t xml:space="preserve"> </w:t>
      </w:r>
      <w:r w:rsidRPr="009D5F43">
        <w:rPr>
          <w:rFonts w:ascii="Times New Roman" w:hAnsi="Times New Roman" w:cs="Times New Roman"/>
          <w:b/>
          <w:sz w:val="24"/>
        </w:rPr>
        <w:t>wzorową</w:t>
      </w:r>
      <w:r w:rsidRPr="009D5F43">
        <w:rPr>
          <w:rFonts w:ascii="Times New Roman" w:hAnsi="Times New Roman" w:cs="Times New Roman"/>
          <w:b/>
          <w:spacing w:val="-17"/>
          <w:sz w:val="24"/>
        </w:rPr>
        <w:t xml:space="preserve"> </w:t>
      </w:r>
      <w:r w:rsidRPr="009D5F43">
        <w:rPr>
          <w:rFonts w:ascii="Times New Roman" w:hAnsi="Times New Roman" w:cs="Times New Roman"/>
          <w:sz w:val="24"/>
        </w:rPr>
        <w:t>otrzymuje</w:t>
      </w:r>
      <w:r w:rsidRPr="009D5F43">
        <w:rPr>
          <w:rFonts w:ascii="Times New Roman" w:hAnsi="Times New Roman" w:cs="Times New Roman"/>
          <w:spacing w:val="-17"/>
          <w:sz w:val="24"/>
        </w:rPr>
        <w:t xml:space="preserve"> </w:t>
      </w:r>
      <w:r w:rsidRPr="009D5F43">
        <w:rPr>
          <w:rFonts w:ascii="Times New Roman" w:hAnsi="Times New Roman" w:cs="Times New Roman"/>
          <w:sz w:val="24"/>
        </w:rPr>
        <w:t>uczeń,</w:t>
      </w:r>
      <w:r w:rsidRPr="009D5F43">
        <w:rPr>
          <w:rFonts w:ascii="Times New Roman" w:hAnsi="Times New Roman" w:cs="Times New Roman"/>
          <w:spacing w:val="-17"/>
          <w:sz w:val="24"/>
        </w:rPr>
        <w:t xml:space="preserve"> </w:t>
      </w:r>
      <w:r w:rsidRPr="009D5F43">
        <w:rPr>
          <w:rFonts w:ascii="Times New Roman" w:hAnsi="Times New Roman" w:cs="Times New Roman"/>
          <w:sz w:val="24"/>
        </w:rPr>
        <w:t>który:</w:t>
      </w:r>
    </w:p>
    <w:p w14:paraId="63FF0E16"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rPr>
          <w:rFonts w:ascii="Times New Roman" w:hAnsi="Times New Roman" w:cs="Times New Roman"/>
          <w:sz w:val="24"/>
        </w:rPr>
      </w:pPr>
      <w:r w:rsidRPr="009D5F43">
        <w:rPr>
          <w:rFonts w:ascii="Times New Roman" w:hAnsi="Times New Roman" w:cs="Times New Roman"/>
          <w:sz w:val="24"/>
        </w:rPr>
        <w:t>jest wzorem systematyczności, punktualności i</w:t>
      </w:r>
      <w:r w:rsidRPr="009D5F43">
        <w:rPr>
          <w:rFonts w:ascii="Times New Roman" w:hAnsi="Times New Roman" w:cs="Times New Roman"/>
          <w:spacing w:val="-2"/>
          <w:sz w:val="24"/>
        </w:rPr>
        <w:t xml:space="preserve"> </w:t>
      </w:r>
      <w:r w:rsidRPr="009D5F43">
        <w:rPr>
          <w:rFonts w:ascii="Times New Roman" w:hAnsi="Times New Roman" w:cs="Times New Roman"/>
          <w:sz w:val="24"/>
        </w:rPr>
        <w:t>sumienności;</w:t>
      </w:r>
    </w:p>
    <w:p w14:paraId="4ACC53E2"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ind w:right="246"/>
        <w:contextualSpacing w:val="0"/>
        <w:jc w:val="both"/>
        <w:rPr>
          <w:rFonts w:ascii="Times New Roman" w:hAnsi="Times New Roman" w:cs="Times New Roman"/>
          <w:sz w:val="24"/>
        </w:rPr>
      </w:pPr>
      <w:r w:rsidRPr="009D5F43">
        <w:rPr>
          <w:rFonts w:ascii="Times New Roman" w:hAnsi="Times New Roman" w:cs="Times New Roman"/>
          <w:sz w:val="24"/>
        </w:rPr>
        <w:t>rozwija swoje zainteresowania, co przejawia się uczestnictwem w olimpiadach przedmiotowych, konkursach, zawodach sportowych lub innych formach aktywności na terenie szkoły i poza</w:t>
      </w:r>
      <w:r w:rsidRPr="009D5F43">
        <w:rPr>
          <w:rFonts w:ascii="Times New Roman" w:hAnsi="Times New Roman" w:cs="Times New Roman"/>
          <w:spacing w:val="-13"/>
          <w:sz w:val="24"/>
        </w:rPr>
        <w:t xml:space="preserve"> </w:t>
      </w:r>
      <w:r w:rsidRPr="009D5F43">
        <w:rPr>
          <w:rFonts w:ascii="Times New Roman" w:hAnsi="Times New Roman" w:cs="Times New Roman"/>
          <w:sz w:val="24"/>
        </w:rPr>
        <w:t>nią;</w:t>
      </w:r>
    </w:p>
    <w:p w14:paraId="1BBAE28A"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rPr>
          <w:rFonts w:ascii="Times New Roman" w:hAnsi="Times New Roman" w:cs="Times New Roman"/>
          <w:sz w:val="24"/>
        </w:rPr>
      </w:pPr>
      <w:r w:rsidRPr="009D5F43">
        <w:rPr>
          <w:rFonts w:ascii="Times New Roman" w:hAnsi="Times New Roman" w:cs="Times New Roman"/>
          <w:sz w:val="24"/>
        </w:rPr>
        <w:t>stanowi wzór kulturalnego</w:t>
      </w:r>
      <w:r w:rsidRPr="009D5F43">
        <w:rPr>
          <w:rFonts w:ascii="Times New Roman" w:hAnsi="Times New Roman" w:cs="Times New Roman"/>
          <w:spacing w:val="-1"/>
          <w:sz w:val="24"/>
        </w:rPr>
        <w:t xml:space="preserve"> </w:t>
      </w:r>
      <w:r w:rsidRPr="009D5F43">
        <w:rPr>
          <w:rFonts w:ascii="Times New Roman" w:hAnsi="Times New Roman" w:cs="Times New Roman"/>
          <w:sz w:val="24"/>
        </w:rPr>
        <w:t>zachowania;</w:t>
      </w:r>
    </w:p>
    <w:p w14:paraId="6B918F03"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ind w:right="1054"/>
        <w:contextualSpacing w:val="0"/>
        <w:rPr>
          <w:rFonts w:ascii="Times New Roman" w:hAnsi="Times New Roman" w:cs="Times New Roman"/>
          <w:sz w:val="24"/>
        </w:rPr>
      </w:pPr>
      <w:r w:rsidRPr="009D5F43">
        <w:rPr>
          <w:rFonts w:ascii="Times New Roman" w:hAnsi="Times New Roman" w:cs="Times New Roman"/>
          <w:sz w:val="24"/>
        </w:rPr>
        <w:t>nie ma godzin nieusprawiedliwionych i spóźnień (nie uwzględnia się spóźnień wynikających ze zdarzeń losowych);</w:t>
      </w:r>
    </w:p>
    <w:p w14:paraId="4A285FD9"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ind w:right="235"/>
        <w:contextualSpacing w:val="0"/>
        <w:jc w:val="both"/>
        <w:rPr>
          <w:rFonts w:ascii="Times New Roman" w:hAnsi="Times New Roman" w:cs="Times New Roman"/>
          <w:sz w:val="24"/>
        </w:rPr>
      </w:pPr>
      <w:r w:rsidRPr="009D5F43">
        <w:rPr>
          <w:rFonts w:ascii="Times New Roman" w:hAnsi="Times New Roman" w:cs="Times New Roman"/>
          <w:sz w:val="24"/>
        </w:rPr>
        <w:t>jest zaangażowany w życie klasy, szkoły, środowiska lokalnego, wyróżnia się samodzielnością, inicjatywą i postawą twórczą. Podejmuje aktywne działania zmierzające do pomocy</w:t>
      </w:r>
      <w:r w:rsidRPr="009D5F43">
        <w:rPr>
          <w:rFonts w:ascii="Times New Roman" w:hAnsi="Times New Roman" w:cs="Times New Roman"/>
          <w:spacing w:val="-13"/>
          <w:sz w:val="24"/>
        </w:rPr>
        <w:t xml:space="preserve"> </w:t>
      </w:r>
      <w:r w:rsidRPr="009D5F43">
        <w:rPr>
          <w:rFonts w:ascii="Times New Roman" w:hAnsi="Times New Roman" w:cs="Times New Roman"/>
          <w:sz w:val="24"/>
        </w:rPr>
        <w:t>innym;</w:t>
      </w:r>
    </w:p>
    <w:p w14:paraId="09F1E81E"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jest wolontariuszem;</w:t>
      </w:r>
    </w:p>
    <w:p w14:paraId="20628A09"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rozwija tradycje</w:t>
      </w:r>
      <w:r w:rsidRPr="009D5F43">
        <w:rPr>
          <w:rFonts w:ascii="Times New Roman" w:hAnsi="Times New Roman" w:cs="Times New Roman"/>
          <w:spacing w:val="-3"/>
          <w:sz w:val="24"/>
        </w:rPr>
        <w:t xml:space="preserve"> </w:t>
      </w:r>
      <w:r w:rsidRPr="009D5F43">
        <w:rPr>
          <w:rFonts w:ascii="Times New Roman" w:hAnsi="Times New Roman" w:cs="Times New Roman"/>
          <w:sz w:val="24"/>
        </w:rPr>
        <w:t>szkoły.</w:t>
      </w:r>
    </w:p>
    <w:p w14:paraId="7F564B84" w14:textId="77777777" w:rsidR="0037532D" w:rsidRPr="009D5F43" w:rsidRDefault="0037532D" w:rsidP="0037532D">
      <w:pPr>
        <w:pStyle w:val="Akapitzlist"/>
        <w:widowControl w:val="0"/>
        <w:numPr>
          <w:ilvl w:val="0"/>
          <w:numId w:val="72"/>
        </w:numPr>
        <w:tabs>
          <w:tab w:val="left" w:pos="577"/>
        </w:tabs>
        <w:autoSpaceDE w:val="0"/>
        <w:autoSpaceDN w:val="0"/>
        <w:spacing w:before="120" w:after="100" w:afterAutospacing="1" w:line="240" w:lineRule="auto"/>
        <w:ind w:right="233"/>
        <w:contextualSpacing w:val="0"/>
        <w:jc w:val="both"/>
        <w:rPr>
          <w:rFonts w:ascii="Times New Roman" w:hAnsi="Times New Roman" w:cs="Times New Roman"/>
          <w:sz w:val="24"/>
        </w:rPr>
      </w:pPr>
      <w:r w:rsidRPr="009D5F43">
        <w:rPr>
          <w:rFonts w:ascii="Times New Roman" w:hAnsi="Times New Roman" w:cs="Times New Roman"/>
          <w:b/>
          <w:sz w:val="24"/>
        </w:rPr>
        <w:t>Ocenę</w:t>
      </w:r>
      <w:r w:rsidRPr="009D5F43">
        <w:rPr>
          <w:rFonts w:ascii="Times New Roman" w:hAnsi="Times New Roman" w:cs="Times New Roman"/>
          <w:b/>
          <w:spacing w:val="-17"/>
          <w:sz w:val="24"/>
        </w:rPr>
        <w:t xml:space="preserve"> </w:t>
      </w:r>
      <w:r w:rsidRPr="009D5F43">
        <w:rPr>
          <w:rFonts w:ascii="Times New Roman" w:hAnsi="Times New Roman" w:cs="Times New Roman"/>
          <w:b/>
          <w:sz w:val="24"/>
        </w:rPr>
        <w:t>nieodpowiednią</w:t>
      </w:r>
      <w:r w:rsidRPr="009D5F43">
        <w:rPr>
          <w:rFonts w:ascii="Times New Roman" w:hAnsi="Times New Roman" w:cs="Times New Roman"/>
          <w:b/>
          <w:spacing w:val="-13"/>
          <w:sz w:val="24"/>
        </w:rPr>
        <w:t xml:space="preserve"> </w:t>
      </w:r>
      <w:r w:rsidRPr="009D5F43">
        <w:rPr>
          <w:rFonts w:ascii="Times New Roman" w:hAnsi="Times New Roman" w:cs="Times New Roman"/>
          <w:sz w:val="24"/>
        </w:rPr>
        <w:t>zachowania</w:t>
      </w:r>
      <w:r w:rsidRPr="009D5F43">
        <w:rPr>
          <w:rFonts w:ascii="Times New Roman" w:hAnsi="Times New Roman" w:cs="Times New Roman"/>
          <w:spacing w:val="-16"/>
          <w:sz w:val="24"/>
        </w:rPr>
        <w:t xml:space="preserve"> </w:t>
      </w:r>
      <w:r w:rsidRPr="009D5F43">
        <w:rPr>
          <w:rFonts w:ascii="Times New Roman" w:hAnsi="Times New Roman" w:cs="Times New Roman"/>
          <w:sz w:val="24"/>
        </w:rPr>
        <w:t>otrzymuje</w:t>
      </w:r>
      <w:r w:rsidRPr="009D5F43">
        <w:rPr>
          <w:rFonts w:ascii="Times New Roman" w:hAnsi="Times New Roman" w:cs="Times New Roman"/>
          <w:spacing w:val="-15"/>
          <w:sz w:val="24"/>
        </w:rPr>
        <w:t xml:space="preserve"> </w:t>
      </w:r>
      <w:r w:rsidRPr="009D5F43">
        <w:rPr>
          <w:rFonts w:ascii="Times New Roman" w:hAnsi="Times New Roman" w:cs="Times New Roman"/>
          <w:sz w:val="24"/>
        </w:rPr>
        <w:t>uczeń,</w:t>
      </w:r>
      <w:r w:rsidRPr="009D5F43">
        <w:rPr>
          <w:rFonts w:ascii="Times New Roman" w:hAnsi="Times New Roman" w:cs="Times New Roman"/>
          <w:spacing w:val="-13"/>
          <w:sz w:val="24"/>
        </w:rPr>
        <w:t xml:space="preserve"> </w:t>
      </w:r>
      <w:r w:rsidRPr="009D5F43">
        <w:rPr>
          <w:rFonts w:ascii="Times New Roman" w:hAnsi="Times New Roman" w:cs="Times New Roman"/>
          <w:sz w:val="24"/>
        </w:rPr>
        <w:t>który</w:t>
      </w:r>
      <w:r w:rsidRPr="009D5F43">
        <w:rPr>
          <w:rFonts w:ascii="Times New Roman" w:hAnsi="Times New Roman" w:cs="Times New Roman"/>
          <w:spacing w:val="-22"/>
          <w:sz w:val="24"/>
        </w:rPr>
        <w:t xml:space="preserve"> </w:t>
      </w:r>
      <w:r w:rsidRPr="009D5F43">
        <w:rPr>
          <w:rFonts w:ascii="Times New Roman" w:hAnsi="Times New Roman" w:cs="Times New Roman"/>
          <w:sz w:val="24"/>
        </w:rPr>
        <w:t>nie</w:t>
      </w:r>
      <w:r w:rsidRPr="009D5F43">
        <w:rPr>
          <w:rFonts w:ascii="Times New Roman" w:hAnsi="Times New Roman" w:cs="Times New Roman"/>
          <w:spacing w:val="-16"/>
          <w:sz w:val="24"/>
        </w:rPr>
        <w:t xml:space="preserve"> </w:t>
      </w:r>
      <w:r w:rsidRPr="009D5F43">
        <w:rPr>
          <w:rFonts w:ascii="Times New Roman" w:hAnsi="Times New Roman" w:cs="Times New Roman"/>
          <w:sz w:val="24"/>
        </w:rPr>
        <w:t>spełnia</w:t>
      </w:r>
      <w:r w:rsidRPr="009D5F43">
        <w:rPr>
          <w:rFonts w:ascii="Times New Roman" w:hAnsi="Times New Roman" w:cs="Times New Roman"/>
          <w:spacing w:val="-15"/>
          <w:sz w:val="24"/>
        </w:rPr>
        <w:t xml:space="preserve"> </w:t>
      </w:r>
      <w:r w:rsidRPr="009D5F43">
        <w:rPr>
          <w:rFonts w:ascii="Times New Roman" w:hAnsi="Times New Roman" w:cs="Times New Roman"/>
          <w:sz w:val="24"/>
        </w:rPr>
        <w:t>warunków</w:t>
      </w:r>
      <w:r w:rsidRPr="009D5F43">
        <w:rPr>
          <w:rFonts w:ascii="Times New Roman" w:hAnsi="Times New Roman" w:cs="Times New Roman"/>
          <w:spacing w:val="-15"/>
          <w:sz w:val="24"/>
        </w:rPr>
        <w:t xml:space="preserve"> </w:t>
      </w:r>
      <w:r w:rsidRPr="009D5F43">
        <w:rPr>
          <w:rFonts w:ascii="Times New Roman" w:hAnsi="Times New Roman" w:cs="Times New Roman"/>
          <w:sz w:val="24"/>
        </w:rPr>
        <w:t>na</w:t>
      </w:r>
      <w:r w:rsidRPr="009D5F43">
        <w:rPr>
          <w:rFonts w:ascii="Times New Roman" w:hAnsi="Times New Roman" w:cs="Times New Roman"/>
          <w:spacing w:val="-13"/>
          <w:sz w:val="24"/>
        </w:rPr>
        <w:t xml:space="preserve"> </w:t>
      </w:r>
      <w:r w:rsidRPr="009D5F43">
        <w:rPr>
          <w:rFonts w:ascii="Times New Roman" w:hAnsi="Times New Roman" w:cs="Times New Roman"/>
          <w:sz w:val="24"/>
        </w:rPr>
        <w:t>ocenę poprawną i dotyczy go, w szczególności, przynajmniej jedno z niżej wymienionych kryteriów:</w:t>
      </w:r>
    </w:p>
    <w:p w14:paraId="2C9BF566"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wykazuje lekceważący stosunek do obowiązków</w:t>
      </w:r>
      <w:r w:rsidRPr="009D5F43">
        <w:rPr>
          <w:rFonts w:ascii="Times New Roman" w:hAnsi="Times New Roman" w:cs="Times New Roman"/>
          <w:spacing w:val="-11"/>
          <w:sz w:val="24"/>
        </w:rPr>
        <w:t xml:space="preserve"> </w:t>
      </w:r>
      <w:r w:rsidRPr="009D5F43">
        <w:rPr>
          <w:rFonts w:ascii="Times New Roman" w:hAnsi="Times New Roman" w:cs="Times New Roman"/>
          <w:sz w:val="24"/>
        </w:rPr>
        <w:t>szkolnych;</w:t>
      </w:r>
    </w:p>
    <w:p w14:paraId="76221A00"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ind w:right="307"/>
        <w:contextualSpacing w:val="0"/>
        <w:jc w:val="both"/>
        <w:rPr>
          <w:rFonts w:ascii="Times New Roman" w:hAnsi="Times New Roman" w:cs="Times New Roman"/>
          <w:sz w:val="24"/>
        </w:rPr>
      </w:pPr>
      <w:r w:rsidRPr="009D5F43">
        <w:rPr>
          <w:rFonts w:ascii="Times New Roman" w:hAnsi="Times New Roman" w:cs="Times New Roman"/>
          <w:sz w:val="24"/>
        </w:rPr>
        <w:t>uchybia istotnym wymaganiom zawartym w regulaminach szkoły, a stosowane wobec niego środki zaradcze nie dają pozytywnych</w:t>
      </w:r>
      <w:r w:rsidRPr="009D5F43">
        <w:rPr>
          <w:rFonts w:ascii="Times New Roman" w:hAnsi="Times New Roman" w:cs="Times New Roman"/>
          <w:spacing w:val="-1"/>
          <w:sz w:val="24"/>
        </w:rPr>
        <w:t xml:space="preserve"> </w:t>
      </w:r>
      <w:r w:rsidRPr="009D5F43">
        <w:rPr>
          <w:rFonts w:ascii="Times New Roman" w:hAnsi="Times New Roman" w:cs="Times New Roman"/>
          <w:sz w:val="24"/>
        </w:rPr>
        <w:t>rezultatów;</w:t>
      </w:r>
    </w:p>
    <w:p w14:paraId="154C6AF0"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liczba godzin nieusprawiedliwionych przekracza 20 godzin</w:t>
      </w:r>
      <w:r w:rsidRPr="009D5F43">
        <w:rPr>
          <w:rFonts w:ascii="Times New Roman" w:hAnsi="Times New Roman" w:cs="Times New Roman"/>
          <w:spacing w:val="-3"/>
          <w:sz w:val="24"/>
        </w:rPr>
        <w:t xml:space="preserve"> </w:t>
      </w:r>
      <w:r w:rsidRPr="009D5F43">
        <w:rPr>
          <w:rFonts w:ascii="Times New Roman" w:hAnsi="Times New Roman" w:cs="Times New Roman"/>
          <w:sz w:val="24"/>
        </w:rPr>
        <w:t>lekcyjnych;</w:t>
      </w:r>
    </w:p>
    <w:p w14:paraId="2FAF3342"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spóźnia się na</w:t>
      </w:r>
      <w:r w:rsidRPr="009D5F43">
        <w:rPr>
          <w:rFonts w:ascii="Times New Roman" w:hAnsi="Times New Roman" w:cs="Times New Roman"/>
          <w:spacing w:val="-5"/>
          <w:sz w:val="24"/>
        </w:rPr>
        <w:t xml:space="preserve"> </w:t>
      </w:r>
      <w:r w:rsidRPr="009D5F43">
        <w:rPr>
          <w:rFonts w:ascii="Times New Roman" w:hAnsi="Times New Roman" w:cs="Times New Roman"/>
          <w:sz w:val="24"/>
        </w:rPr>
        <w:t>zajęcia;</w:t>
      </w:r>
    </w:p>
    <w:p w14:paraId="6F4E3C0C"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nie wywiązuje się z powierzonych mu</w:t>
      </w:r>
      <w:r w:rsidRPr="009D5F43">
        <w:rPr>
          <w:rFonts w:ascii="Times New Roman" w:hAnsi="Times New Roman" w:cs="Times New Roman"/>
          <w:spacing w:val="1"/>
          <w:sz w:val="24"/>
        </w:rPr>
        <w:t xml:space="preserve"> </w:t>
      </w:r>
      <w:r w:rsidRPr="009D5F43">
        <w:rPr>
          <w:rFonts w:ascii="Times New Roman" w:hAnsi="Times New Roman" w:cs="Times New Roman"/>
          <w:sz w:val="24"/>
        </w:rPr>
        <w:t>zadań;</w:t>
      </w:r>
    </w:p>
    <w:p w14:paraId="276286BB"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dopuszcza się łamania norm społecznych,</w:t>
      </w:r>
      <w:r w:rsidRPr="009D5F43">
        <w:rPr>
          <w:rFonts w:ascii="Times New Roman" w:hAnsi="Times New Roman" w:cs="Times New Roman"/>
          <w:spacing w:val="-7"/>
          <w:sz w:val="24"/>
        </w:rPr>
        <w:t xml:space="preserve"> </w:t>
      </w:r>
      <w:r w:rsidRPr="009D5F43">
        <w:rPr>
          <w:rFonts w:ascii="Times New Roman" w:hAnsi="Times New Roman" w:cs="Times New Roman"/>
          <w:sz w:val="24"/>
        </w:rPr>
        <w:t>prawnych;</w:t>
      </w:r>
    </w:p>
    <w:p w14:paraId="09D77CD8"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ind w:right="242"/>
        <w:contextualSpacing w:val="0"/>
        <w:jc w:val="both"/>
        <w:rPr>
          <w:rFonts w:ascii="Times New Roman" w:hAnsi="Times New Roman" w:cs="Times New Roman"/>
          <w:sz w:val="24"/>
        </w:rPr>
      </w:pPr>
      <w:r w:rsidRPr="009D5F43">
        <w:rPr>
          <w:rFonts w:ascii="Times New Roman" w:hAnsi="Times New Roman" w:cs="Times New Roman"/>
          <w:sz w:val="24"/>
        </w:rPr>
        <w:t>charakteryzuje się brakiem podstawowych zasad kultury w relacjach z innymi, niewłaściwie zachowuje się wobec nauczycieli, innych pracowników szkoły oraz koleżanek i kolegów; często bywa arogancki, agresywny i</w:t>
      </w:r>
      <w:r w:rsidRPr="009D5F43">
        <w:rPr>
          <w:rFonts w:ascii="Times New Roman" w:hAnsi="Times New Roman" w:cs="Times New Roman"/>
          <w:spacing w:val="-18"/>
          <w:sz w:val="24"/>
        </w:rPr>
        <w:t xml:space="preserve"> </w:t>
      </w:r>
      <w:r w:rsidRPr="009D5F43">
        <w:rPr>
          <w:rFonts w:ascii="Times New Roman" w:hAnsi="Times New Roman" w:cs="Times New Roman"/>
          <w:sz w:val="24"/>
        </w:rPr>
        <w:t>wulgarny;</w:t>
      </w:r>
    </w:p>
    <w:p w14:paraId="2ADD13D5"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wykazuje brak szacunku dla zdrowia własnego i innych;</w:t>
      </w:r>
    </w:p>
    <w:p w14:paraId="7E4E900B"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niszczy mienie szkolne, społeczne, mienie</w:t>
      </w:r>
      <w:r w:rsidRPr="009D5F43">
        <w:rPr>
          <w:rFonts w:ascii="Times New Roman" w:hAnsi="Times New Roman" w:cs="Times New Roman"/>
          <w:spacing w:val="-17"/>
          <w:sz w:val="24"/>
        </w:rPr>
        <w:t xml:space="preserve"> </w:t>
      </w:r>
      <w:r w:rsidRPr="009D5F43">
        <w:rPr>
          <w:rFonts w:ascii="Times New Roman" w:hAnsi="Times New Roman" w:cs="Times New Roman"/>
          <w:sz w:val="24"/>
        </w:rPr>
        <w:t>kolegów;</w:t>
      </w:r>
    </w:p>
    <w:p w14:paraId="26F8E2A5"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jego strój i wygląd jest niezgodny z obowiązującymi ucznia</w:t>
      </w:r>
      <w:r w:rsidRPr="009D5F43">
        <w:rPr>
          <w:rFonts w:ascii="Times New Roman" w:hAnsi="Times New Roman" w:cs="Times New Roman"/>
          <w:spacing w:val="-12"/>
          <w:sz w:val="24"/>
        </w:rPr>
        <w:t xml:space="preserve"> </w:t>
      </w:r>
      <w:r w:rsidRPr="009D5F43">
        <w:rPr>
          <w:rFonts w:ascii="Times New Roman" w:hAnsi="Times New Roman" w:cs="Times New Roman"/>
          <w:sz w:val="24"/>
        </w:rPr>
        <w:t>zasadami;</w:t>
      </w:r>
    </w:p>
    <w:p w14:paraId="351B961B"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nie reaguje na uwagi dotyczące jego</w:t>
      </w:r>
      <w:r w:rsidRPr="009D5F43">
        <w:rPr>
          <w:rFonts w:ascii="Times New Roman" w:hAnsi="Times New Roman" w:cs="Times New Roman"/>
          <w:spacing w:val="-3"/>
          <w:sz w:val="24"/>
        </w:rPr>
        <w:t xml:space="preserve"> </w:t>
      </w:r>
      <w:r w:rsidRPr="009D5F43">
        <w:rPr>
          <w:rFonts w:ascii="Times New Roman" w:hAnsi="Times New Roman" w:cs="Times New Roman"/>
          <w:sz w:val="24"/>
        </w:rPr>
        <w:t>zachowania.</w:t>
      </w:r>
    </w:p>
    <w:p w14:paraId="7E5A4C31" w14:textId="77777777" w:rsidR="0037532D" w:rsidRPr="009D5F43" w:rsidRDefault="0037532D" w:rsidP="0037532D">
      <w:pPr>
        <w:pStyle w:val="Akapitzlist"/>
        <w:widowControl w:val="0"/>
        <w:numPr>
          <w:ilvl w:val="0"/>
          <w:numId w:val="72"/>
        </w:numPr>
        <w:tabs>
          <w:tab w:val="left" w:pos="577"/>
        </w:tabs>
        <w:autoSpaceDE w:val="0"/>
        <w:autoSpaceDN w:val="0"/>
        <w:spacing w:before="120" w:after="100" w:afterAutospacing="1" w:line="240" w:lineRule="auto"/>
        <w:ind w:right="237"/>
        <w:contextualSpacing w:val="0"/>
        <w:jc w:val="both"/>
        <w:rPr>
          <w:rFonts w:ascii="Times New Roman" w:hAnsi="Times New Roman" w:cs="Times New Roman"/>
          <w:sz w:val="24"/>
        </w:rPr>
      </w:pPr>
      <w:r w:rsidRPr="009D5F43">
        <w:rPr>
          <w:rFonts w:ascii="Times New Roman" w:hAnsi="Times New Roman" w:cs="Times New Roman"/>
          <w:sz w:val="24"/>
        </w:rPr>
        <w:t xml:space="preserve">Ocenę </w:t>
      </w:r>
      <w:r w:rsidRPr="009D5F43">
        <w:rPr>
          <w:rFonts w:ascii="Times New Roman" w:hAnsi="Times New Roman" w:cs="Times New Roman"/>
          <w:b/>
          <w:sz w:val="24"/>
        </w:rPr>
        <w:t xml:space="preserve">naganną </w:t>
      </w:r>
      <w:r w:rsidRPr="009D5F43">
        <w:rPr>
          <w:rFonts w:ascii="Times New Roman" w:hAnsi="Times New Roman" w:cs="Times New Roman"/>
          <w:sz w:val="24"/>
        </w:rPr>
        <w:t>zachowania otrzymuje uczeń, który nie spełnia warunków na ocenę poprawną i dotyczy go, w szczególności, przynajmniej jedno z wymienionych niżej kryteriów:</w:t>
      </w:r>
    </w:p>
    <w:p w14:paraId="6929F174"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uchybia wymaganiom zawartym w regulaminach</w:t>
      </w:r>
      <w:r w:rsidRPr="009D5F43">
        <w:rPr>
          <w:rFonts w:ascii="Times New Roman" w:hAnsi="Times New Roman" w:cs="Times New Roman"/>
          <w:spacing w:val="5"/>
          <w:sz w:val="24"/>
        </w:rPr>
        <w:t xml:space="preserve"> </w:t>
      </w:r>
      <w:r w:rsidRPr="009D5F43">
        <w:rPr>
          <w:rFonts w:ascii="Times New Roman" w:hAnsi="Times New Roman" w:cs="Times New Roman"/>
          <w:sz w:val="24"/>
        </w:rPr>
        <w:t>szkoły;</w:t>
      </w:r>
    </w:p>
    <w:p w14:paraId="0920E083" w14:textId="77777777" w:rsidR="0037532D" w:rsidRPr="009D5F43" w:rsidRDefault="0037532D" w:rsidP="0037532D">
      <w:pPr>
        <w:pStyle w:val="Akapitzlist"/>
        <w:widowControl w:val="0"/>
        <w:numPr>
          <w:ilvl w:val="1"/>
          <w:numId w:val="72"/>
        </w:numPr>
        <w:tabs>
          <w:tab w:val="left" w:pos="937"/>
          <w:tab w:val="left" w:pos="1449"/>
          <w:tab w:val="left" w:pos="3670"/>
          <w:tab w:val="left" w:pos="4479"/>
          <w:tab w:val="left" w:pos="5406"/>
          <w:tab w:val="left" w:pos="6159"/>
          <w:tab w:val="left" w:pos="7924"/>
          <w:tab w:val="left" w:pos="8370"/>
        </w:tabs>
        <w:autoSpaceDE w:val="0"/>
        <w:autoSpaceDN w:val="0"/>
        <w:spacing w:before="120" w:after="100" w:afterAutospacing="1" w:line="240" w:lineRule="auto"/>
        <w:ind w:right="241"/>
        <w:contextualSpacing w:val="0"/>
        <w:jc w:val="both"/>
        <w:rPr>
          <w:rFonts w:ascii="Times New Roman" w:hAnsi="Times New Roman" w:cs="Times New Roman"/>
          <w:sz w:val="24"/>
        </w:rPr>
      </w:pPr>
      <w:r w:rsidRPr="009D5F43">
        <w:rPr>
          <w:rFonts w:ascii="Times New Roman" w:hAnsi="Times New Roman" w:cs="Times New Roman"/>
          <w:sz w:val="24"/>
        </w:rPr>
        <w:t>ma</w:t>
      </w:r>
      <w:r w:rsidRPr="009D5F43">
        <w:rPr>
          <w:rFonts w:ascii="Times New Roman" w:hAnsi="Times New Roman" w:cs="Times New Roman"/>
          <w:sz w:val="24"/>
        </w:rPr>
        <w:tab/>
        <w:t>nieusprawiedliwione</w:t>
      </w:r>
      <w:r w:rsidRPr="009D5F43">
        <w:rPr>
          <w:rFonts w:ascii="Times New Roman" w:hAnsi="Times New Roman" w:cs="Times New Roman"/>
          <w:sz w:val="24"/>
        </w:rPr>
        <w:tab/>
        <w:t>ponad</w:t>
      </w:r>
      <w:r w:rsidRPr="009D5F43">
        <w:rPr>
          <w:rFonts w:ascii="Times New Roman" w:hAnsi="Times New Roman" w:cs="Times New Roman"/>
          <w:sz w:val="24"/>
        </w:rPr>
        <w:tab/>
        <w:t>połowę</w:t>
      </w:r>
      <w:r w:rsidRPr="009D5F43">
        <w:rPr>
          <w:rFonts w:ascii="Times New Roman" w:hAnsi="Times New Roman" w:cs="Times New Roman"/>
          <w:sz w:val="24"/>
        </w:rPr>
        <w:tab/>
        <w:t>czasu</w:t>
      </w:r>
      <w:r w:rsidRPr="009D5F43">
        <w:rPr>
          <w:rFonts w:ascii="Times New Roman" w:hAnsi="Times New Roman" w:cs="Times New Roman"/>
          <w:sz w:val="24"/>
        </w:rPr>
        <w:tab/>
        <w:t>przeznaczonego</w:t>
      </w:r>
      <w:r w:rsidRPr="009D5F43">
        <w:rPr>
          <w:rFonts w:ascii="Times New Roman" w:hAnsi="Times New Roman" w:cs="Times New Roman"/>
          <w:sz w:val="24"/>
        </w:rPr>
        <w:tab/>
        <w:t>na</w:t>
      </w:r>
      <w:r w:rsidRPr="009D5F43">
        <w:rPr>
          <w:rFonts w:ascii="Times New Roman" w:hAnsi="Times New Roman" w:cs="Times New Roman"/>
          <w:sz w:val="24"/>
        </w:rPr>
        <w:tab/>
        <w:t>realizację obowiązkowych zajęć</w:t>
      </w:r>
      <w:r w:rsidRPr="009D5F43">
        <w:rPr>
          <w:rFonts w:ascii="Times New Roman" w:hAnsi="Times New Roman" w:cs="Times New Roman"/>
          <w:spacing w:val="-3"/>
          <w:sz w:val="24"/>
        </w:rPr>
        <w:t xml:space="preserve"> </w:t>
      </w:r>
      <w:r w:rsidRPr="009D5F43">
        <w:rPr>
          <w:rFonts w:ascii="Times New Roman" w:hAnsi="Times New Roman" w:cs="Times New Roman"/>
          <w:sz w:val="24"/>
        </w:rPr>
        <w:t>edukacyjnych;</w:t>
      </w:r>
    </w:p>
    <w:p w14:paraId="4D51AE3F"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swoją kulturą osobistą budzi poważne</w:t>
      </w:r>
      <w:r w:rsidRPr="009D5F43">
        <w:rPr>
          <w:rFonts w:ascii="Times New Roman" w:hAnsi="Times New Roman" w:cs="Times New Roman"/>
          <w:spacing w:val="-11"/>
          <w:sz w:val="24"/>
        </w:rPr>
        <w:t xml:space="preserve"> </w:t>
      </w:r>
      <w:r w:rsidRPr="009D5F43">
        <w:rPr>
          <w:rFonts w:ascii="Times New Roman" w:hAnsi="Times New Roman" w:cs="Times New Roman"/>
          <w:sz w:val="24"/>
        </w:rPr>
        <w:t>zastrzeżenia;</w:t>
      </w:r>
    </w:p>
    <w:p w14:paraId="51968A9E"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dopuszcza się łamania norm społecznych,</w:t>
      </w:r>
      <w:r w:rsidRPr="009D5F43">
        <w:rPr>
          <w:rFonts w:ascii="Times New Roman" w:hAnsi="Times New Roman" w:cs="Times New Roman"/>
          <w:spacing w:val="-8"/>
          <w:sz w:val="24"/>
        </w:rPr>
        <w:t xml:space="preserve"> </w:t>
      </w:r>
      <w:r w:rsidRPr="009D5F43">
        <w:rPr>
          <w:rFonts w:ascii="Times New Roman" w:hAnsi="Times New Roman" w:cs="Times New Roman"/>
          <w:sz w:val="24"/>
        </w:rPr>
        <w:t>prawnych;</w:t>
      </w:r>
    </w:p>
    <w:p w14:paraId="1750A02D"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świadomie niszczy mienie szkolne, społeczne, mienie</w:t>
      </w:r>
      <w:r w:rsidRPr="009D5F43">
        <w:rPr>
          <w:rFonts w:ascii="Times New Roman" w:hAnsi="Times New Roman" w:cs="Times New Roman"/>
          <w:spacing w:val="-21"/>
          <w:sz w:val="24"/>
        </w:rPr>
        <w:t xml:space="preserve"> </w:t>
      </w:r>
      <w:r w:rsidRPr="009D5F43">
        <w:rPr>
          <w:rFonts w:ascii="Times New Roman" w:hAnsi="Times New Roman" w:cs="Times New Roman"/>
          <w:sz w:val="24"/>
        </w:rPr>
        <w:t>kolegów;</w:t>
      </w:r>
    </w:p>
    <w:p w14:paraId="0B1D8A7C" w14:textId="77777777" w:rsidR="0037532D" w:rsidRPr="009D5F43" w:rsidRDefault="0037532D" w:rsidP="0037532D">
      <w:pPr>
        <w:pStyle w:val="Akapitzlist"/>
        <w:widowControl w:val="0"/>
        <w:numPr>
          <w:ilvl w:val="1"/>
          <w:numId w:val="72"/>
        </w:numPr>
        <w:tabs>
          <w:tab w:val="left" w:pos="937"/>
        </w:tabs>
        <w:autoSpaceDE w:val="0"/>
        <w:autoSpaceDN w:val="0"/>
        <w:spacing w:before="120" w:after="100" w:afterAutospacing="1" w:line="240" w:lineRule="auto"/>
        <w:contextualSpacing w:val="0"/>
        <w:jc w:val="both"/>
        <w:rPr>
          <w:rFonts w:ascii="Times New Roman" w:hAnsi="Times New Roman" w:cs="Times New Roman"/>
          <w:sz w:val="24"/>
        </w:rPr>
      </w:pPr>
      <w:r w:rsidRPr="009D5F43">
        <w:rPr>
          <w:rFonts w:ascii="Times New Roman" w:hAnsi="Times New Roman" w:cs="Times New Roman"/>
          <w:sz w:val="24"/>
        </w:rPr>
        <w:t>naruszył bezpieczeństwo sieci</w:t>
      </w:r>
      <w:r w:rsidRPr="009D5F43">
        <w:rPr>
          <w:rFonts w:ascii="Times New Roman" w:hAnsi="Times New Roman" w:cs="Times New Roman"/>
          <w:spacing w:val="3"/>
          <w:sz w:val="24"/>
        </w:rPr>
        <w:t xml:space="preserve"> </w:t>
      </w:r>
      <w:r w:rsidRPr="009D5F43">
        <w:rPr>
          <w:rFonts w:ascii="Times New Roman" w:hAnsi="Times New Roman" w:cs="Times New Roman"/>
          <w:sz w:val="24"/>
        </w:rPr>
        <w:t>komputerowych;</w:t>
      </w:r>
    </w:p>
    <w:p w14:paraId="07566A00" w14:textId="77D66D2A" w:rsidR="0037532D" w:rsidRDefault="0037532D" w:rsidP="00CF79B0">
      <w:pPr>
        <w:pStyle w:val="Akapitzlist"/>
        <w:widowControl w:val="0"/>
        <w:numPr>
          <w:ilvl w:val="1"/>
          <w:numId w:val="72"/>
        </w:numPr>
        <w:tabs>
          <w:tab w:val="left" w:pos="937"/>
        </w:tabs>
        <w:autoSpaceDE w:val="0"/>
        <w:autoSpaceDN w:val="0"/>
        <w:spacing w:before="120" w:after="120" w:line="240" w:lineRule="auto"/>
        <w:ind w:left="935" w:hanging="357"/>
        <w:contextualSpacing w:val="0"/>
        <w:jc w:val="both"/>
        <w:rPr>
          <w:rFonts w:ascii="Times New Roman" w:hAnsi="Times New Roman" w:cs="Times New Roman"/>
          <w:sz w:val="24"/>
        </w:rPr>
      </w:pPr>
      <w:r w:rsidRPr="009D5F43">
        <w:rPr>
          <w:rFonts w:ascii="Times New Roman" w:hAnsi="Times New Roman" w:cs="Times New Roman"/>
          <w:sz w:val="24"/>
        </w:rPr>
        <w:t>zastosowane środki zaradcze nie przynoszą żadnych</w:t>
      </w:r>
      <w:r w:rsidRPr="009D5F43">
        <w:rPr>
          <w:rFonts w:ascii="Times New Roman" w:hAnsi="Times New Roman" w:cs="Times New Roman"/>
          <w:spacing w:val="-10"/>
          <w:sz w:val="24"/>
        </w:rPr>
        <w:t xml:space="preserve"> </w:t>
      </w:r>
      <w:r w:rsidRPr="009D5F43">
        <w:rPr>
          <w:rFonts w:ascii="Times New Roman" w:hAnsi="Times New Roman" w:cs="Times New Roman"/>
          <w:sz w:val="24"/>
        </w:rPr>
        <w:t>rezultatów.</w:t>
      </w:r>
    </w:p>
    <w:p w14:paraId="7826DA6B" w14:textId="0B83FFF8" w:rsidR="00CF79B0" w:rsidRPr="00CF79B0" w:rsidRDefault="00CF79B0" w:rsidP="00CF79B0">
      <w:pPr>
        <w:pStyle w:val="Akapitzlist"/>
        <w:widowControl w:val="0"/>
        <w:numPr>
          <w:ilvl w:val="0"/>
          <w:numId w:val="72"/>
        </w:numPr>
        <w:tabs>
          <w:tab w:val="left" w:pos="937"/>
        </w:tabs>
        <w:autoSpaceDE w:val="0"/>
        <w:autoSpaceDN w:val="0"/>
        <w:spacing w:before="120" w:after="100" w:afterAutospacing="1" w:line="240" w:lineRule="auto"/>
        <w:jc w:val="both"/>
        <w:rPr>
          <w:rFonts w:ascii="Times New Roman" w:hAnsi="Times New Roman" w:cs="Times New Roman"/>
          <w:sz w:val="24"/>
        </w:rPr>
      </w:pPr>
      <w:r>
        <w:rPr>
          <w:rFonts w:ascii="Times New Roman" w:hAnsi="Times New Roman" w:cs="Times New Roman"/>
          <w:sz w:val="24"/>
        </w:rPr>
        <w:t>Uczeń nie może otrzymać oceny wzorowej, bardzo dobrej i dobrej jeśli został ukarany</w:t>
      </w:r>
      <w:r w:rsidR="00136280">
        <w:rPr>
          <w:rFonts w:ascii="Times New Roman" w:hAnsi="Times New Roman" w:cs="Times New Roman"/>
          <w:sz w:val="24"/>
        </w:rPr>
        <w:t xml:space="preserve"> </w:t>
      </w:r>
      <w:r>
        <w:rPr>
          <w:rFonts w:ascii="Times New Roman" w:hAnsi="Times New Roman" w:cs="Times New Roman"/>
          <w:sz w:val="24"/>
        </w:rPr>
        <w:t xml:space="preserve"> naganą Dyrektora Szkoły.</w:t>
      </w:r>
    </w:p>
    <w:p w14:paraId="796038D9" w14:textId="77777777" w:rsidR="0037532D" w:rsidRPr="009D5F43" w:rsidRDefault="0037532D" w:rsidP="00533BB8">
      <w:pPr>
        <w:spacing w:before="1"/>
        <w:ind w:right="335"/>
        <w:jc w:val="center"/>
        <w:rPr>
          <w:rFonts w:ascii="Times New Roman" w:hAnsi="Times New Roman" w:cs="Times New Roman"/>
          <w:b/>
          <w:sz w:val="28"/>
          <w:szCs w:val="28"/>
        </w:rPr>
      </w:pPr>
      <w:r w:rsidRPr="009D5F43">
        <w:rPr>
          <w:rFonts w:ascii="Times New Roman" w:hAnsi="Times New Roman" w:cs="Times New Roman"/>
          <w:b/>
          <w:sz w:val="28"/>
          <w:szCs w:val="28"/>
        </w:rPr>
        <w:t>§ 68.</w:t>
      </w:r>
    </w:p>
    <w:p w14:paraId="10E206AA" w14:textId="77777777" w:rsidR="0037532D" w:rsidRPr="009D5F43" w:rsidRDefault="0037532D" w:rsidP="0037532D">
      <w:pPr>
        <w:pStyle w:val="Akapitzlist"/>
        <w:widowControl w:val="0"/>
        <w:numPr>
          <w:ilvl w:val="0"/>
          <w:numId w:val="73"/>
        </w:numPr>
        <w:tabs>
          <w:tab w:val="left" w:pos="577"/>
        </w:tabs>
        <w:autoSpaceDE w:val="0"/>
        <w:autoSpaceDN w:val="0"/>
        <w:spacing w:before="120" w:after="0" w:line="240" w:lineRule="auto"/>
        <w:ind w:right="241"/>
        <w:contextualSpacing w:val="0"/>
        <w:jc w:val="both"/>
        <w:rPr>
          <w:rFonts w:ascii="Times New Roman" w:hAnsi="Times New Roman" w:cs="Times New Roman"/>
          <w:sz w:val="24"/>
        </w:rPr>
      </w:pPr>
      <w:r w:rsidRPr="009D5F43">
        <w:rPr>
          <w:rFonts w:ascii="Times New Roman" w:hAnsi="Times New Roman" w:cs="Times New Roman"/>
          <w:sz w:val="24"/>
        </w:rPr>
        <w:t>Oceny poziomu wiadomości i umiejętności ucznia powinny być dokonywane systematycznie, w różnych formach, w warunkach zapewniających ich</w:t>
      </w:r>
      <w:r w:rsidRPr="009D5F43">
        <w:rPr>
          <w:rFonts w:ascii="Times New Roman" w:hAnsi="Times New Roman" w:cs="Times New Roman"/>
          <w:spacing w:val="-20"/>
          <w:sz w:val="24"/>
        </w:rPr>
        <w:t xml:space="preserve"> </w:t>
      </w:r>
      <w:r w:rsidRPr="009D5F43">
        <w:rPr>
          <w:rFonts w:ascii="Times New Roman" w:hAnsi="Times New Roman" w:cs="Times New Roman"/>
          <w:sz w:val="24"/>
        </w:rPr>
        <w:t>obiektywność.</w:t>
      </w:r>
    </w:p>
    <w:p w14:paraId="4A265803" w14:textId="77777777" w:rsidR="0037532D" w:rsidRPr="009D5F43" w:rsidRDefault="0037532D" w:rsidP="0037532D">
      <w:pPr>
        <w:pStyle w:val="Akapitzlist"/>
        <w:widowControl w:val="0"/>
        <w:numPr>
          <w:ilvl w:val="0"/>
          <w:numId w:val="73"/>
        </w:numPr>
        <w:tabs>
          <w:tab w:val="left" w:pos="577"/>
        </w:tabs>
        <w:autoSpaceDE w:val="0"/>
        <w:autoSpaceDN w:val="0"/>
        <w:spacing w:before="120" w:after="0" w:line="240" w:lineRule="auto"/>
        <w:ind w:right="266"/>
        <w:contextualSpacing w:val="0"/>
        <w:jc w:val="both"/>
        <w:rPr>
          <w:rFonts w:ascii="Times New Roman" w:hAnsi="Times New Roman" w:cs="Times New Roman"/>
          <w:sz w:val="24"/>
        </w:rPr>
      </w:pPr>
      <w:r w:rsidRPr="009D5F43">
        <w:rPr>
          <w:rFonts w:ascii="Times New Roman" w:hAnsi="Times New Roman" w:cs="Times New Roman"/>
          <w:sz w:val="24"/>
        </w:rPr>
        <w:t>Zachowanie</w:t>
      </w:r>
      <w:r w:rsidRPr="009D5F43">
        <w:rPr>
          <w:rFonts w:ascii="Times New Roman" w:hAnsi="Times New Roman" w:cs="Times New Roman"/>
          <w:spacing w:val="-15"/>
          <w:sz w:val="24"/>
        </w:rPr>
        <w:t xml:space="preserve"> </w:t>
      </w:r>
      <w:r w:rsidRPr="009D5F43">
        <w:rPr>
          <w:rFonts w:ascii="Times New Roman" w:hAnsi="Times New Roman" w:cs="Times New Roman"/>
          <w:sz w:val="24"/>
        </w:rPr>
        <w:t>ucznia</w:t>
      </w:r>
      <w:r w:rsidRPr="009D5F43">
        <w:rPr>
          <w:rFonts w:ascii="Times New Roman" w:hAnsi="Times New Roman" w:cs="Times New Roman"/>
          <w:spacing w:val="-14"/>
          <w:sz w:val="24"/>
        </w:rPr>
        <w:t xml:space="preserve"> </w:t>
      </w:r>
      <w:r w:rsidRPr="009D5F43">
        <w:rPr>
          <w:rFonts w:ascii="Times New Roman" w:hAnsi="Times New Roman" w:cs="Times New Roman"/>
          <w:sz w:val="24"/>
        </w:rPr>
        <w:t>na</w:t>
      </w:r>
      <w:r w:rsidRPr="009D5F43">
        <w:rPr>
          <w:rFonts w:ascii="Times New Roman" w:hAnsi="Times New Roman" w:cs="Times New Roman"/>
          <w:spacing w:val="-14"/>
          <w:sz w:val="24"/>
        </w:rPr>
        <w:t xml:space="preserve"> </w:t>
      </w:r>
      <w:r w:rsidRPr="009D5F43">
        <w:rPr>
          <w:rFonts w:ascii="Times New Roman" w:hAnsi="Times New Roman" w:cs="Times New Roman"/>
          <w:sz w:val="24"/>
        </w:rPr>
        <w:t>lekcji</w:t>
      </w:r>
      <w:r w:rsidRPr="009D5F43">
        <w:rPr>
          <w:rFonts w:ascii="Times New Roman" w:hAnsi="Times New Roman" w:cs="Times New Roman"/>
          <w:spacing w:val="-10"/>
          <w:sz w:val="24"/>
        </w:rPr>
        <w:t xml:space="preserve"> </w:t>
      </w:r>
      <w:r w:rsidRPr="009D5F43">
        <w:rPr>
          <w:rFonts w:ascii="Times New Roman" w:hAnsi="Times New Roman" w:cs="Times New Roman"/>
          <w:sz w:val="24"/>
        </w:rPr>
        <w:t>nie</w:t>
      </w:r>
      <w:r w:rsidRPr="009D5F43">
        <w:rPr>
          <w:rFonts w:ascii="Times New Roman" w:hAnsi="Times New Roman" w:cs="Times New Roman"/>
          <w:spacing w:val="-14"/>
          <w:sz w:val="24"/>
        </w:rPr>
        <w:t xml:space="preserve"> </w:t>
      </w:r>
      <w:r w:rsidRPr="009D5F43">
        <w:rPr>
          <w:rFonts w:ascii="Times New Roman" w:hAnsi="Times New Roman" w:cs="Times New Roman"/>
          <w:sz w:val="24"/>
        </w:rPr>
        <w:t>może</w:t>
      </w:r>
      <w:r w:rsidRPr="009D5F43">
        <w:rPr>
          <w:rFonts w:ascii="Times New Roman" w:hAnsi="Times New Roman" w:cs="Times New Roman"/>
          <w:spacing w:val="-14"/>
          <w:sz w:val="24"/>
        </w:rPr>
        <w:t xml:space="preserve"> </w:t>
      </w:r>
      <w:r w:rsidRPr="009D5F43">
        <w:rPr>
          <w:rFonts w:ascii="Times New Roman" w:hAnsi="Times New Roman" w:cs="Times New Roman"/>
          <w:sz w:val="24"/>
        </w:rPr>
        <w:t>stanowić</w:t>
      </w:r>
      <w:r w:rsidRPr="009D5F43">
        <w:rPr>
          <w:rFonts w:ascii="Times New Roman" w:hAnsi="Times New Roman" w:cs="Times New Roman"/>
          <w:spacing w:val="-14"/>
          <w:sz w:val="24"/>
        </w:rPr>
        <w:t xml:space="preserve"> </w:t>
      </w:r>
      <w:r w:rsidRPr="009D5F43">
        <w:rPr>
          <w:rFonts w:ascii="Times New Roman" w:hAnsi="Times New Roman" w:cs="Times New Roman"/>
          <w:sz w:val="24"/>
        </w:rPr>
        <w:t>kryterium</w:t>
      </w:r>
      <w:r w:rsidRPr="009D5F43">
        <w:rPr>
          <w:rFonts w:ascii="Times New Roman" w:hAnsi="Times New Roman" w:cs="Times New Roman"/>
          <w:spacing w:val="-12"/>
          <w:sz w:val="24"/>
        </w:rPr>
        <w:t xml:space="preserve"> </w:t>
      </w:r>
      <w:r w:rsidRPr="009D5F43">
        <w:rPr>
          <w:rFonts w:ascii="Times New Roman" w:hAnsi="Times New Roman" w:cs="Times New Roman"/>
          <w:sz w:val="24"/>
        </w:rPr>
        <w:t>oceny</w:t>
      </w:r>
      <w:r w:rsidRPr="009D5F43">
        <w:rPr>
          <w:rFonts w:ascii="Times New Roman" w:hAnsi="Times New Roman" w:cs="Times New Roman"/>
          <w:spacing w:val="-23"/>
          <w:sz w:val="24"/>
        </w:rPr>
        <w:t xml:space="preserve"> </w:t>
      </w:r>
      <w:r w:rsidRPr="009D5F43">
        <w:rPr>
          <w:rFonts w:ascii="Times New Roman" w:hAnsi="Times New Roman" w:cs="Times New Roman"/>
          <w:sz w:val="24"/>
        </w:rPr>
        <w:t>poziomu</w:t>
      </w:r>
      <w:r w:rsidRPr="009D5F43">
        <w:rPr>
          <w:rFonts w:ascii="Times New Roman" w:hAnsi="Times New Roman" w:cs="Times New Roman"/>
          <w:spacing w:val="-13"/>
          <w:sz w:val="24"/>
        </w:rPr>
        <w:t xml:space="preserve"> </w:t>
      </w:r>
      <w:r w:rsidRPr="009D5F43">
        <w:rPr>
          <w:rFonts w:ascii="Times New Roman" w:hAnsi="Times New Roman" w:cs="Times New Roman"/>
          <w:sz w:val="24"/>
        </w:rPr>
        <w:t>jego</w:t>
      </w:r>
      <w:r w:rsidRPr="009D5F43">
        <w:rPr>
          <w:rFonts w:ascii="Times New Roman" w:hAnsi="Times New Roman" w:cs="Times New Roman"/>
          <w:spacing w:val="-9"/>
          <w:sz w:val="24"/>
        </w:rPr>
        <w:t xml:space="preserve"> </w:t>
      </w:r>
      <w:r w:rsidRPr="009D5F43">
        <w:rPr>
          <w:rFonts w:ascii="Times New Roman" w:hAnsi="Times New Roman" w:cs="Times New Roman"/>
          <w:sz w:val="24"/>
        </w:rPr>
        <w:t>wiadomości i umiejętności z danego przedmiotu.</w:t>
      </w:r>
    </w:p>
    <w:p w14:paraId="04A69F4A" w14:textId="77777777" w:rsidR="00CE6CF9" w:rsidRDefault="00CE6CF9" w:rsidP="00533BB8">
      <w:pPr>
        <w:pStyle w:val="Nagwek21"/>
        <w:spacing w:before="120"/>
        <w:ind w:left="0"/>
        <w:rPr>
          <w:sz w:val="28"/>
          <w:szCs w:val="28"/>
        </w:rPr>
      </w:pPr>
    </w:p>
    <w:p w14:paraId="3C0B4408" w14:textId="36F2334B" w:rsidR="0037532D" w:rsidRPr="009D5F43" w:rsidRDefault="0037532D" w:rsidP="00533BB8">
      <w:pPr>
        <w:pStyle w:val="Nagwek21"/>
        <w:spacing w:before="120"/>
        <w:ind w:left="0"/>
        <w:rPr>
          <w:sz w:val="28"/>
          <w:szCs w:val="28"/>
        </w:rPr>
      </w:pPr>
      <w:r w:rsidRPr="009D5F43">
        <w:rPr>
          <w:sz w:val="28"/>
          <w:szCs w:val="28"/>
        </w:rPr>
        <w:t>§ 69.</w:t>
      </w:r>
    </w:p>
    <w:p w14:paraId="173DB1B0" w14:textId="77777777" w:rsidR="0037532D" w:rsidRPr="009D5F43" w:rsidRDefault="0037532D" w:rsidP="0037532D">
      <w:pPr>
        <w:pStyle w:val="Akapitzlist"/>
        <w:widowControl w:val="0"/>
        <w:numPr>
          <w:ilvl w:val="0"/>
          <w:numId w:val="73"/>
        </w:numPr>
        <w:tabs>
          <w:tab w:val="left" w:pos="576"/>
          <w:tab w:val="left" w:pos="577"/>
        </w:tabs>
        <w:autoSpaceDE w:val="0"/>
        <w:autoSpaceDN w:val="0"/>
        <w:spacing w:before="120" w:after="0" w:line="240" w:lineRule="auto"/>
        <w:ind w:right="411"/>
        <w:jc w:val="both"/>
        <w:rPr>
          <w:rFonts w:ascii="Times New Roman" w:hAnsi="Times New Roman" w:cs="Times New Roman"/>
          <w:sz w:val="24"/>
        </w:rPr>
      </w:pPr>
      <w:r w:rsidRPr="009D5F43">
        <w:rPr>
          <w:rFonts w:ascii="Times New Roman" w:hAnsi="Times New Roman" w:cs="Times New Roman"/>
          <w:sz w:val="24"/>
        </w:rPr>
        <w:t>Wiadomości i umiejętności ucznia mogą być sprawdzone w sposób ustny lub pisemny. Formę sprawdzania ustala nauczyciel przedmiotu w swoich wymaganiach</w:t>
      </w:r>
      <w:r w:rsidRPr="009D5F43">
        <w:rPr>
          <w:rFonts w:ascii="Times New Roman" w:hAnsi="Times New Roman" w:cs="Times New Roman"/>
          <w:spacing w:val="-40"/>
          <w:sz w:val="24"/>
        </w:rPr>
        <w:t xml:space="preserve"> </w:t>
      </w:r>
      <w:r w:rsidRPr="009D5F43">
        <w:rPr>
          <w:rFonts w:ascii="Times New Roman" w:hAnsi="Times New Roman" w:cs="Times New Roman"/>
          <w:sz w:val="24"/>
        </w:rPr>
        <w:t>edukacyjnych.</w:t>
      </w:r>
    </w:p>
    <w:p w14:paraId="34D66B0E" w14:textId="511EB52C" w:rsidR="0037532D" w:rsidRPr="009D5F43" w:rsidRDefault="0037532D" w:rsidP="008C49C6">
      <w:pPr>
        <w:pStyle w:val="Akapitzlist"/>
        <w:widowControl w:val="0"/>
        <w:numPr>
          <w:ilvl w:val="1"/>
          <w:numId w:val="73"/>
        </w:numPr>
        <w:tabs>
          <w:tab w:val="left" w:pos="996"/>
          <w:tab w:val="left" w:pos="997"/>
        </w:tabs>
        <w:autoSpaceDE w:val="0"/>
        <w:autoSpaceDN w:val="0"/>
        <w:spacing w:before="120" w:after="0" w:line="240" w:lineRule="auto"/>
        <w:jc w:val="both"/>
        <w:rPr>
          <w:rFonts w:ascii="Times New Roman" w:hAnsi="Times New Roman" w:cs="Times New Roman"/>
          <w:sz w:val="24"/>
        </w:rPr>
      </w:pPr>
      <w:r w:rsidRPr="009D5F43">
        <w:rPr>
          <w:rFonts w:ascii="Times New Roman" w:hAnsi="Times New Roman" w:cs="Times New Roman"/>
          <w:sz w:val="24"/>
        </w:rPr>
        <w:t>Formy</w:t>
      </w:r>
      <w:r w:rsidRPr="009D5F43">
        <w:rPr>
          <w:rFonts w:ascii="Times New Roman" w:hAnsi="Times New Roman" w:cs="Times New Roman"/>
          <w:spacing w:val="-10"/>
          <w:sz w:val="24"/>
        </w:rPr>
        <w:t xml:space="preserve"> </w:t>
      </w:r>
      <w:r w:rsidRPr="009D5F43">
        <w:rPr>
          <w:rFonts w:ascii="Times New Roman" w:hAnsi="Times New Roman" w:cs="Times New Roman"/>
          <w:sz w:val="24"/>
        </w:rPr>
        <w:t>pisemne:</w:t>
      </w:r>
    </w:p>
    <w:p w14:paraId="20D5C1D1" w14:textId="49EB1AE5" w:rsidR="0037532D" w:rsidRPr="009D5F43" w:rsidRDefault="0037532D" w:rsidP="008C49C6">
      <w:pPr>
        <w:pStyle w:val="Akapitzlist"/>
        <w:widowControl w:val="0"/>
        <w:numPr>
          <w:ilvl w:val="2"/>
          <w:numId w:val="73"/>
        </w:numPr>
        <w:tabs>
          <w:tab w:val="left" w:pos="1294"/>
        </w:tabs>
        <w:autoSpaceDE w:val="0"/>
        <w:autoSpaceDN w:val="0"/>
        <w:spacing w:before="120" w:after="0" w:line="240" w:lineRule="auto"/>
        <w:jc w:val="both"/>
        <w:rPr>
          <w:rFonts w:ascii="Times New Roman" w:hAnsi="Times New Roman" w:cs="Times New Roman"/>
          <w:sz w:val="24"/>
        </w:rPr>
      </w:pPr>
      <w:r w:rsidRPr="009D5F43">
        <w:rPr>
          <w:rFonts w:ascii="Times New Roman" w:hAnsi="Times New Roman" w:cs="Times New Roman"/>
          <w:sz w:val="24"/>
        </w:rPr>
        <w:t>praca klasowa (trwa jedną godzinę</w:t>
      </w:r>
      <w:r w:rsidRPr="009D5F43">
        <w:rPr>
          <w:rFonts w:ascii="Times New Roman" w:hAnsi="Times New Roman" w:cs="Times New Roman"/>
          <w:spacing w:val="-13"/>
          <w:sz w:val="24"/>
        </w:rPr>
        <w:t xml:space="preserve"> </w:t>
      </w:r>
      <w:r w:rsidRPr="009D5F43">
        <w:rPr>
          <w:rFonts w:ascii="Times New Roman" w:hAnsi="Times New Roman" w:cs="Times New Roman"/>
          <w:sz w:val="24"/>
        </w:rPr>
        <w:t>lekcyjną),</w:t>
      </w:r>
    </w:p>
    <w:p w14:paraId="43793E93" w14:textId="77777777" w:rsidR="0037532D" w:rsidRPr="009D5F43" w:rsidRDefault="0037532D" w:rsidP="0037532D">
      <w:pPr>
        <w:pStyle w:val="Akapitzlist"/>
        <w:widowControl w:val="0"/>
        <w:numPr>
          <w:ilvl w:val="2"/>
          <w:numId w:val="73"/>
        </w:numPr>
        <w:tabs>
          <w:tab w:val="left" w:pos="1294"/>
        </w:tabs>
        <w:autoSpaceDE w:val="0"/>
        <w:autoSpaceDN w:val="0"/>
        <w:spacing w:before="120"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sprawdzian (trwa do 20 minut),</w:t>
      </w:r>
    </w:p>
    <w:p w14:paraId="1D626A77" w14:textId="77777777" w:rsidR="0037532D" w:rsidRPr="009D5F43" w:rsidRDefault="0037532D" w:rsidP="0037532D">
      <w:pPr>
        <w:pStyle w:val="Akapitzlist"/>
        <w:widowControl w:val="0"/>
        <w:numPr>
          <w:ilvl w:val="2"/>
          <w:numId w:val="73"/>
        </w:numPr>
        <w:tabs>
          <w:tab w:val="left" w:pos="1294"/>
        </w:tabs>
        <w:autoSpaceDE w:val="0"/>
        <w:autoSpaceDN w:val="0"/>
        <w:spacing w:before="120"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kartkówka (trwa do 10</w:t>
      </w:r>
      <w:r w:rsidRPr="009D5F43">
        <w:rPr>
          <w:rFonts w:ascii="Times New Roman" w:hAnsi="Times New Roman" w:cs="Times New Roman"/>
          <w:spacing w:val="-5"/>
          <w:sz w:val="24"/>
        </w:rPr>
        <w:t xml:space="preserve"> </w:t>
      </w:r>
      <w:r w:rsidRPr="009D5F43">
        <w:rPr>
          <w:rFonts w:ascii="Times New Roman" w:hAnsi="Times New Roman" w:cs="Times New Roman"/>
          <w:sz w:val="24"/>
        </w:rPr>
        <w:t>minut),</w:t>
      </w:r>
    </w:p>
    <w:p w14:paraId="639B21A2" w14:textId="77777777" w:rsidR="0037532D" w:rsidRPr="009D5F43" w:rsidRDefault="0037532D" w:rsidP="0037532D">
      <w:pPr>
        <w:pStyle w:val="Akapitzlist"/>
        <w:widowControl w:val="0"/>
        <w:numPr>
          <w:ilvl w:val="2"/>
          <w:numId w:val="73"/>
        </w:numPr>
        <w:tabs>
          <w:tab w:val="left" w:pos="1294"/>
        </w:tabs>
        <w:autoSpaceDE w:val="0"/>
        <w:autoSpaceDN w:val="0"/>
        <w:spacing w:before="120"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zadania</w:t>
      </w:r>
      <w:r w:rsidRPr="009D5F43">
        <w:rPr>
          <w:rFonts w:ascii="Times New Roman" w:hAnsi="Times New Roman" w:cs="Times New Roman"/>
          <w:spacing w:val="-7"/>
          <w:sz w:val="24"/>
        </w:rPr>
        <w:t xml:space="preserve"> </w:t>
      </w:r>
      <w:r w:rsidRPr="009D5F43">
        <w:rPr>
          <w:rFonts w:ascii="Times New Roman" w:hAnsi="Times New Roman" w:cs="Times New Roman"/>
          <w:sz w:val="24"/>
        </w:rPr>
        <w:t>domowe,</w:t>
      </w:r>
    </w:p>
    <w:p w14:paraId="51662BDA" w14:textId="77777777" w:rsidR="0037532D" w:rsidRPr="009D5F43" w:rsidRDefault="0037532D" w:rsidP="0037532D">
      <w:pPr>
        <w:pStyle w:val="Akapitzlist"/>
        <w:widowControl w:val="0"/>
        <w:numPr>
          <w:ilvl w:val="2"/>
          <w:numId w:val="73"/>
        </w:numPr>
        <w:tabs>
          <w:tab w:val="left" w:pos="1294"/>
        </w:tabs>
        <w:autoSpaceDE w:val="0"/>
        <w:autoSpaceDN w:val="0"/>
        <w:spacing w:before="120"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prace</w:t>
      </w:r>
      <w:r w:rsidRPr="009D5F43">
        <w:rPr>
          <w:rFonts w:ascii="Times New Roman" w:hAnsi="Times New Roman" w:cs="Times New Roman"/>
          <w:spacing w:val="-9"/>
          <w:sz w:val="24"/>
        </w:rPr>
        <w:t xml:space="preserve"> </w:t>
      </w:r>
      <w:r w:rsidRPr="009D5F43">
        <w:rPr>
          <w:rFonts w:ascii="Times New Roman" w:hAnsi="Times New Roman" w:cs="Times New Roman"/>
          <w:sz w:val="24"/>
        </w:rPr>
        <w:t>dodatkowe,</w:t>
      </w:r>
    </w:p>
    <w:p w14:paraId="57AD2887" w14:textId="77777777" w:rsidR="0037532D" w:rsidRPr="009D5F43" w:rsidRDefault="0037532D" w:rsidP="0037532D">
      <w:pPr>
        <w:pStyle w:val="Akapitzlist"/>
        <w:widowControl w:val="0"/>
        <w:numPr>
          <w:ilvl w:val="2"/>
          <w:numId w:val="73"/>
        </w:numPr>
        <w:tabs>
          <w:tab w:val="left" w:pos="1293"/>
          <w:tab w:val="left" w:pos="1294"/>
        </w:tabs>
        <w:autoSpaceDE w:val="0"/>
        <w:autoSpaceDN w:val="0"/>
        <w:spacing w:before="120" w:after="0" w:line="240" w:lineRule="auto"/>
        <w:contextualSpacing w:val="0"/>
        <w:jc w:val="both"/>
        <w:rPr>
          <w:rFonts w:ascii="Times New Roman" w:hAnsi="Times New Roman" w:cs="Times New Roman"/>
          <w:sz w:val="24"/>
        </w:rPr>
      </w:pPr>
      <w:r w:rsidRPr="009D5F43">
        <w:rPr>
          <w:rFonts w:ascii="Times New Roman" w:hAnsi="Times New Roman" w:cs="Times New Roman"/>
          <w:sz w:val="24"/>
        </w:rPr>
        <w:t>praca na</w:t>
      </w:r>
      <w:r w:rsidRPr="009D5F43">
        <w:rPr>
          <w:rFonts w:ascii="Times New Roman" w:hAnsi="Times New Roman" w:cs="Times New Roman"/>
          <w:spacing w:val="-6"/>
          <w:sz w:val="24"/>
        </w:rPr>
        <w:t xml:space="preserve"> </w:t>
      </w:r>
      <w:r w:rsidRPr="009D5F43">
        <w:rPr>
          <w:rFonts w:ascii="Times New Roman" w:hAnsi="Times New Roman" w:cs="Times New Roman"/>
          <w:sz w:val="24"/>
        </w:rPr>
        <w:t>lekcji.</w:t>
      </w:r>
    </w:p>
    <w:p w14:paraId="28F8B72F" w14:textId="77777777" w:rsidR="0037532D" w:rsidRPr="009D5F43" w:rsidRDefault="0037532D" w:rsidP="0037532D">
      <w:pPr>
        <w:pStyle w:val="Akapitzlist"/>
        <w:widowControl w:val="0"/>
        <w:numPr>
          <w:ilvl w:val="1"/>
          <w:numId w:val="73"/>
        </w:numPr>
        <w:tabs>
          <w:tab w:val="left" w:pos="937"/>
        </w:tabs>
        <w:autoSpaceDE w:val="0"/>
        <w:autoSpaceDN w:val="0"/>
        <w:spacing w:before="120" w:after="0" w:line="240" w:lineRule="auto"/>
        <w:ind w:left="936"/>
        <w:contextualSpacing w:val="0"/>
        <w:jc w:val="both"/>
        <w:rPr>
          <w:rFonts w:ascii="Times New Roman" w:hAnsi="Times New Roman" w:cs="Times New Roman"/>
          <w:sz w:val="24"/>
        </w:rPr>
      </w:pPr>
      <w:r w:rsidRPr="009D5F43">
        <w:rPr>
          <w:rFonts w:ascii="Times New Roman" w:hAnsi="Times New Roman" w:cs="Times New Roman"/>
          <w:sz w:val="24"/>
        </w:rPr>
        <w:t>Formy</w:t>
      </w:r>
      <w:r w:rsidRPr="009D5F43">
        <w:rPr>
          <w:rFonts w:ascii="Times New Roman" w:hAnsi="Times New Roman" w:cs="Times New Roman"/>
          <w:spacing w:val="-10"/>
          <w:sz w:val="24"/>
        </w:rPr>
        <w:t xml:space="preserve"> </w:t>
      </w:r>
      <w:r w:rsidRPr="009D5F43">
        <w:rPr>
          <w:rFonts w:ascii="Times New Roman" w:hAnsi="Times New Roman" w:cs="Times New Roman"/>
          <w:sz w:val="24"/>
        </w:rPr>
        <w:t>ustne:</w:t>
      </w:r>
    </w:p>
    <w:p w14:paraId="68984E61" w14:textId="77777777" w:rsidR="0037532D" w:rsidRPr="009D5F43" w:rsidRDefault="0037532D" w:rsidP="0037532D">
      <w:pPr>
        <w:pStyle w:val="Akapitzlist"/>
        <w:widowControl w:val="0"/>
        <w:numPr>
          <w:ilvl w:val="2"/>
          <w:numId w:val="73"/>
        </w:numPr>
        <w:tabs>
          <w:tab w:val="left" w:pos="1335"/>
        </w:tabs>
        <w:autoSpaceDE w:val="0"/>
        <w:autoSpaceDN w:val="0"/>
        <w:spacing w:before="120" w:after="0" w:line="240" w:lineRule="auto"/>
        <w:ind w:left="1334"/>
        <w:contextualSpacing w:val="0"/>
        <w:jc w:val="both"/>
        <w:rPr>
          <w:rFonts w:ascii="Times New Roman" w:hAnsi="Times New Roman" w:cs="Times New Roman"/>
          <w:sz w:val="24"/>
        </w:rPr>
      </w:pPr>
      <w:r w:rsidRPr="009D5F43">
        <w:rPr>
          <w:rFonts w:ascii="Times New Roman" w:hAnsi="Times New Roman" w:cs="Times New Roman"/>
          <w:sz w:val="24"/>
        </w:rPr>
        <w:t>odpowiedzi,</w:t>
      </w:r>
    </w:p>
    <w:p w14:paraId="3603C3F1" w14:textId="77777777" w:rsidR="0037532D" w:rsidRPr="009D5F43" w:rsidRDefault="0037532D" w:rsidP="0037532D">
      <w:pPr>
        <w:pStyle w:val="Akapitzlist"/>
        <w:widowControl w:val="0"/>
        <w:numPr>
          <w:ilvl w:val="2"/>
          <w:numId w:val="73"/>
        </w:numPr>
        <w:tabs>
          <w:tab w:val="left" w:pos="1335"/>
        </w:tabs>
        <w:autoSpaceDE w:val="0"/>
        <w:autoSpaceDN w:val="0"/>
        <w:spacing w:before="120" w:after="0" w:line="240" w:lineRule="auto"/>
        <w:ind w:left="1334"/>
        <w:contextualSpacing w:val="0"/>
        <w:jc w:val="both"/>
        <w:rPr>
          <w:rFonts w:ascii="Times New Roman" w:hAnsi="Times New Roman" w:cs="Times New Roman"/>
          <w:sz w:val="24"/>
        </w:rPr>
      </w:pPr>
      <w:r w:rsidRPr="009D5F43">
        <w:rPr>
          <w:rFonts w:ascii="Times New Roman" w:hAnsi="Times New Roman" w:cs="Times New Roman"/>
          <w:sz w:val="24"/>
        </w:rPr>
        <w:t>wypowiedzi w klasie (aktywność,</w:t>
      </w:r>
      <w:r w:rsidRPr="009D5F43">
        <w:rPr>
          <w:rFonts w:ascii="Times New Roman" w:hAnsi="Times New Roman" w:cs="Times New Roman"/>
          <w:spacing w:val="-4"/>
          <w:sz w:val="24"/>
        </w:rPr>
        <w:t xml:space="preserve"> </w:t>
      </w:r>
      <w:r w:rsidRPr="009D5F43">
        <w:rPr>
          <w:rFonts w:ascii="Times New Roman" w:hAnsi="Times New Roman" w:cs="Times New Roman"/>
          <w:sz w:val="24"/>
        </w:rPr>
        <w:t>prezentacja),</w:t>
      </w:r>
    </w:p>
    <w:p w14:paraId="4980D32F" w14:textId="77777777" w:rsidR="0037532D" w:rsidRPr="009D5F43" w:rsidRDefault="0037532D" w:rsidP="0037532D">
      <w:pPr>
        <w:pStyle w:val="Akapitzlist"/>
        <w:widowControl w:val="0"/>
        <w:numPr>
          <w:ilvl w:val="2"/>
          <w:numId w:val="73"/>
        </w:numPr>
        <w:tabs>
          <w:tab w:val="left" w:pos="1335"/>
        </w:tabs>
        <w:autoSpaceDE w:val="0"/>
        <w:autoSpaceDN w:val="0"/>
        <w:spacing w:before="120" w:after="0" w:line="240" w:lineRule="auto"/>
        <w:ind w:left="1334"/>
        <w:contextualSpacing w:val="0"/>
        <w:jc w:val="both"/>
        <w:rPr>
          <w:rFonts w:ascii="Times New Roman" w:hAnsi="Times New Roman" w:cs="Times New Roman"/>
          <w:sz w:val="24"/>
        </w:rPr>
      </w:pPr>
      <w:r w:rsidRPr="009D5F43">
        <w:rPr>
          <w:rFonts w:ascii="Times New Roman" w:hAnsi="Times New Roman" w:cs="Times New Roman"/>
          <w:sz w:val="24"/>
        </w:rPr>
        <w:t>recytacja.</w:t>
      </w:r>
    </w:p>
    <w:p w14:paraId="6E329BB8" w14:textId="77777777" w:rsidR="0037532D" w:rsidRPr="009D5F43" w:rsidRDefault="0037532D" w:rsidP="0037532D">
      <w:pPr>
        <w:pStyle w:val="Akapitzlist"/>
        <w:widowControl w:val="0"/>
        <w:numPr>
          <w:ilvl w:val="1"/>
          <w:numId w:val="73"/>
        </w:numPr>
        <w:tabs>
          <w:tab w:val="left" w:pos="937"/>
        </w:tabs>
        <w:autoSpaceDE w:val="0"/>
        <w:autoSpaceDN w:val="0"/>
        <w:spacing w:before="120" w:after="0" w:line="240" w:lineRule="auto"/>
        <w:ind w:left="936"/>
        <w:contextualSpacing w:val="0"/>
        <w:jc w:val="both"/>
        <w:rPr>
          <w:rFonts w:ascii="Times New Roman" w:hAnsi="Times New Roman" w:cs="Times New Roman"/>
          <w:sz w:val="24"/>
        </w:rPr>
      </w:pPr>
      <w:r w:rsidRPr="009D5F43">
        <w:rPr>
          <w:rFonts w:ascii="Times New Roman" w:hAnsi="Times New Roman" w:cs="Times New Roman"/>
          <w:sz w:val="24"/>
        </w:rPr>
        <w:t>Formy sprawnościowe (doświadczalne,</w:t>
      </w:r>
      <w:r w:rsidRPr="009D5F43">
        <w:rPr>
          <w:rFonts w:ascii="Times New Roman" w:hAnsi="Times New Roman" w:cs="Times New Roman"/>
          <w:spacing w:val="-9"/>
          <w:sz w:val="24"/>
        </w:rPr>
        <w:t xml:space="preserve"> </w:t>
      </w:r>
      <w:r w:rsidRPr="009D5F43">
        <w:rPr>
          <w:rFonts w:ascii="Times New Roman" w:hAnsi="Times New Roman" w:cs="Times New Roman"/>
          <w:sz w:val="24"/>
        </w:rPr>
        <w:t>praktyczne).</w:t>
      </w:r>
    </w:p>
    <w:p w14:paraId="268CE665" w14:textId="77777777" w:rsidR="0037532D" w:rsidRPr="009D5F43" w:rsidRDefault="0037532D" w:rsidP="0037532D">
      <w:pPr>
        <w:pStyle w:val="Akapitzlist"/>
        <w:widowControl w:val="0"/>
        <w:numPr>
          <w:ilvl w:val="0"/>
          <w:numId w:val="73"/>
        </w:numPr>
        <w:tabs>
          <w:tab w:val="left" w:pos="577"/>
        </w:tabs>
        <w:autoSpaceDE w:val="0"/>
        <w:autoSpaceDN w:val="0"/>
        <w:spacing w:before="120" w:after="0" w:line="240" w:lineRule="auto"/>
        <w:ind w:right="235"/>
        <w:contextualSpacing w:val="0"/>
        <w:jc w:val="both"/>
        <w:rPr>
          <w:rFonts w:ascii="Times New Roman" w:hAnsi="Times New Roman" w:cs="Times New Roman"/>
          <w:sz w:val="24"/>
        </w:rPr>
      </w:pPr>
      <w:r w:rsidRPr="009D5F43">
        <w:rPr>
          <w:rFonts w:ascii="Times New Roman" w:hAnsi="Times New Roman" w:cs="Times New Roman"/>
          <w:sz w:val="24"/>
        </w:rPr>
        <w:t>Jedną z form sprawdzania wiedzy i umiejętności ucznia jest praca klasowa, obejmująca swoim</w:t>
      </w:r>
      <w:r w:rsidRPr="009D5F43">
        <w:rPr>
          <w:rFonts w:ascii="Times New Roman" w:hAnsi="Times New Roman" w:cs="Times New Roman"/>
          <w:spacing w:val="-9"/>
          <w:sz w:val="24"/>
        </w:rPr>
        <w:t xml:space="preserve"> </w:t>
      </w:r>
      <w:r w:rsidRPr="009D5F43">
        <w:rPr>
          <w:rFonts w:ascii="Times New Roman" w:hAnsi="Times New Roman" w:cs="Times New Roman"/>
          <w:sz w:val="24"/>
        </w:rPr>
        <w:t>zakresem</w:t>
      </w:r>
      <w:r w:rsidRPr="009D5F43">
        <w:rPr>
          <w:rFonts w:ascii="Times New Roman" w:hAnsi="Times New Roman" w:cs="Times New Roman"/>
          <w:spacing w:val="-10"/>
          <w:sz w:val="24"/>
        </w:rPr>
        <w:t xml:space="preserve"> </w:t>
      </w:r>
      <w:r w:rsidRPr="009D5F43">
        <w:rPr>
          <w:rFonts w:ascii="Times New Roman" w:hAnsi="Times New Roman" w:cs="Times New Roman"/>
          <w:sz w:val="24"/>
        </w:rPr>
        <w:t>dział</w:t>
      </w:r>
      <w:r w:rsidRPr="009D5F43">
        <w:rPr>
          <w:rFonts w:ascii="Times New Roman" w:hAnsi="Times New Roman" w:cs="Times New Roman"/>
          <w:spacing w:val="-9"/>
          <w:sz w:val="24"/>
        </w:rPr>
        <w:t xml:space="preserve"> </w:t>
      </w:r>
      <w:r w:rsidRPr="009D5F43">
        <w:rPr>
          <w:rFonts w:ascii="Times New Roman" w:hAnsi="Times New Roman" w:cs="Times New Roman"/>
          <w:sz w:val="24"/>
        </w:rPr>
        <w:t>lub</w:t>
      </w:r>
      <w:r w:rsidRPr="009D5F43">
        <w:rPr>
          <w:rFonts w:ascii="Times New Roman" w:hAnsi="Times New Roman" w:cs="Times New Roman"/>
          <w:spacing w:val="-11"/>
          <w:sz w:val="24"/>
        </w:rPr>
        <w:t xml:space="preserve"> </w:t>
      </w:r>
      <w:r w:rsidRPr="009D5F43">
        <w:rPr>
          <w:rFonts w:ascii="Times New Roman" w:hAnsi="Times New Roman" w:cs="Times New Roman"/>
          <w:sz w:val="24"/>
        </w:rPr>
        <w:t>większą</w:t>
      </w:r>
      <w:r w:rsidRPr="009D5F43">
        <w:rPr>
          <w:rFonts w:ascii="Times New Roman" w:hAnsi="Times New Roman" w:cs="Times New Roman"/>
          <w:spacing w:val="-12"/>
          <w:sz w:val="24"/>
        </w:rPr>
        <w:t xml:space="preserve"> </w:t>
      </w:r>
      <w:r w:rsidRPr="009D5F43">
        <w:rPr>
          <w:rFonts w:ascii="Times New Roman" w:hAnsi="Times New Roman" w:cs="Times New Roman"/>
          <w:sz w:val="24"/>
        </w:rPr>
        <w:t>partię</w:t>
      </w:r>
      <w:r w:rsidRPr="009D5F43">
        <w:rPr>
          <w:rFonts w:ascii="Times New Roman" w:hAnsi="Times New Roman" w:cs="Times New Roman"/>
          <w:spacing w:val="-12"/>
          <w:sz w:val="24"/>
        </w:rPr>
        <w:t xml:space="preserve"> </w:t>
      </w:r>
      <w:r w:rsidRPr="009D5F43">
        <w:rPr>
          <w:rFonts w:ascii="Times New Roman" w:hAnsi="Times New Roman" w:cs="Times New Roman"/>
          <w:sz w:val="24"/>
        </w:rPr>
        <w:t>przerobionego</w:t>
      </w:r>
      <w:r w:rsidRPr="009D5F43">
        <w:rPr>
          <w:rFonts w:ascii="Times New Roman" w:hAnsi="Times New Roman" w:cs="Times New Roman"/>
          <w:spacing w:val="-6"/>
          <w:sz w:val="24"/>
        </w:rPr>
        <w:t xml:space="preserve"> </w:t>
      </w:r>
      <w:r w:rsidRPr="009D5F43">
        <w:rPr>
          <w:rFonts w:ascii="Times New Roman" w:hAnsi="Times New Roman" w:cs="Times New Roman"/>
          <w:sz w:val="24"/>
        </w:rPr>
        <w:t>materiału.</w:t>
      </w:r>
      <w:r w:rsidRPr="009D5F43">
        <w:rPr>
          <w:rFonts w:ascii="Times New Roman" w:hAnsi="Times New Roman" w:cs="Times New Roman"/>
          <w:spacing w:val="-10"/>
          <w:sz w:val="24"/>
        </w:rPr>
        <w:t xml:space="preserve"> </w:t>
      </w:r>
      <w:r w:rsidRPr="009D5F43">
        <w:rPr>
          <w:rFonts w:ascii="Times New Roman" w:hAnsi="Times New Roman" w:cs="Times New Roman"/>
          <w:sz w:val="24"/>
        </w:rPr>
        <w:t>Prac</w:t>
      </w:r>
      <w:r w:rsidRPr="009D5F43">
        <w:rPr>
          <w:rFonts w:ascii="Times New Roman" w:hAnsi="Times New Roman" w:cs="Times New Roman"/>
          <w:spacing w:val="-10"/>
          <w:sz w:val="24"/>
        </w:rPr>
        <w:t xml:space="preserve"> klasowych </w:t>
      </w:r>
      <w:r w:rsidRPr="009D5F43">
        <w:rPr>
          <w:rFonts w:ascii="Times New Roman" w:hAnsi="Times New Roman" w:cs="Times New Roman"/>
          <w:sz w:val="24"/>
        </w:rPr>
        <w:t>dotyczą następujące warunki:</w:t>
      </w:r>
    </w:p>
    <w:p w14:paraId="066F709C" w14:textId="77777777" w:rsidR="0037532D" w:rsidRPr="009D5F43" w:rsidRDefault="0037532D" w:rsidP="0037532D">
      <w:pPr>
        <w:pStyle w:val="Akapitzlist"/>
        <w:widowControl w:val="0"/>
        <w:numPr>
          <w:ilvl w:val="1"/>
          <w:numId w:val="73"/>
        </w:numPr>
        <w:tabs>
          <w:tab w:val="left" w:pos="937"/>
          <w:tab w:val="left" w:pos="4417"/>
          <w:tab w:val="left" w:pos="5948"/>
          <w:tab w:val="left" w:pos="7674"/>
          <w:tab w:val="left" w:pos="7947"/>
          <w:tab w:val="left" w:pos="9048"/>
        </w:tabs>
        <w:autoSpaceDE w:val="0"/>
        <w:autoSpaceDN w:val="0"/>
        <w:spacing w:before="120" w:after="0" w:line="240" w:lineRule="auto"/>
        <w:ind w:left="936" w:right="240"/>
        <w:contextualSpacing w:val="0"/>
        <w:jc w:val="both"/>
        <w:rPr>
          <w:rFonts w:ascii="Times New Roman" w:hAnsi="Times New Roman" w:cs="Times New Roman"/>
          <w:sz w:val="24"/>
        </w:rPr>
      </w:pPr>
      <w:r w:rsidRPr="009D5F43">
        <w:rPr>
          <w:rFonts w:ascii="Times New Roman" w:hAnsi="Times New Roman" w:cs="Times New Roman"/>
          <w:sz w:val="24"/>
        </w:rPr>
        <w:t>nauczyciel   zobowiązany</w:t>
      </w:r>
      <w:r w:rsidRPr="009D5F43">
        <w:rPr>
          <w:rFonts w:ascii="Times New Roman" w:hAnsi="Times New Roman" w:cs="Times New Roman"/>
          <w:spacing w:val="31"/>
          <w:sz w:val="24"/>
        </w:rPr>
        <w:t xml:space="preserve"> </w:t>
      </w:r>
      <w:r w:rsidRPr="009D5F43">
        <w:rPr>
          <w:rFonts w:ascii="Times New Roman" w:hAnsi="Times New Roman" w:cs="Times New Roman"/>
          <w:sz w:val="24"/>
        </w:rPr>
        <w:t xml:space="preserve">jest </w:t>
      </w:r>
      <w:r w:rsidRPr="009D5F43">
        <w:rPr>
          <w:rFonts w:ascii="Times New Roman" w:hAnsi="Times New Roman" w:cs="Times New Roman"/>
          <w:spacing w:val="15"/>
          <w:sz w:val="24"/>
        </w:rPr>
        <w:t xml:space="preserve"> </w:t>
      </w:r>
      <w:r w:rsidRPr="009D5F43">
        <w:rPr>
          <w:rFonts w:ascii="Times New Roman" w:hAnsi="Times New Roman" w:cs="Times New Roman"/>
          <w:sz w:val="24"/>
        </w:rPr>
        <w:t>do</w:t>
      </w:r>
      <w:r w:rsidRPr="009D5F43">
        <w:rPr>
          <w:rFonts w:ascii="Times New Roman" w:hAnsi="Times New Roman" w:cs="Times New Roman"/>
          <w:sz w:val="24"/>
        </w:rPr>
        <w:tab/>
        <w:t>zapowiadania</w:t>
      </w:r>
      <w:r w:rsidRPr="009D5F43">
        <w:rPr>
          <w:rFonts w:ascii="Times New Roman" w:hAnsi="Times New Roman" w:cs="Times New Roman"/>
          <w:sz w:val="24"/>
        </w:rPr>
        <w:tab/>
        <w:t xml:space="preserve">pracy </w:t>
      </w:r>
      <w:r w:rsidRPr="009D5F43">
        <w:rPr>
          <w:rFonts w:ascii="Times New Roman" w:hAnsi="Times New Roman" w:cs="Times New Roman"/>
          <w:spacing w:val="12"/>
          <w:sz w:val="24"/>
        </w:rPr>
        <w:t xml:space="preserve"> </w:t>
      </w:r>
      <w:r w:rsidRPr="009D5F43">
        <w:rPr>
          <w:rFonts w:ascii="Times New Roman" w:hAnsi="Times New Roman" w:cs="Times New Roman"/>
          <w:sz w:val="24"/>
        </w:rPr>
        <w:t>klasowej</w:t>
      </w:r>
      <w:r w:rsidRPr="009D5F43">
        <w:rPr>
          <w:rFonts w:ascii="Times New Roman" w:hAnsi="Times New Roman" w:cs="Times New Roman"/>
          <w:sz w:val="24"/>
        </w:rPr>
        <w:tab/>
        <w:t>i zapisania jej w dzienniku z co najmniej tygodniowym wyprzedzeniem;</w:t>
      </w:r>
    </w:p>
    <w:p w14:paraId="7C3FC1D2" w14:textId="77777777" w:rsidR="0037532D" w:rsidRPr="009D5F43" w:rsidRDefault="0037532D" w:rsidP="0037532D">
      <w:pPr>
        <w:pStyle w:val="Akapitzlist"/>
        <w:widowControl w:val="0"/>
        <w:numPr>
          <w:ilvl w:val="1"/>
          <w:numId w:val="73"/>
        </w:numPr>
        <w:tabs>
          <w:tab w:val="left" w:pos="937"/>
        </w:tabs>
        <w:autoSpaceDE w:val="0"/>
        <w:autoSpaceDN w:val="0"/>
        <w:spacing w:before="120" w:after="0" w:line="240" w:lineRule="auto"/>
        <w:ind w:left="936" w:right="244"/>
        <w:contextualSpacing w:val="0"/>
        <w:jc w:val="both"/>
        <w:rPr>
          <w:rFonts w:ascii="Times New Roman" w:hAnsi="Times New Roman" w:cs="Times New Roman"/>
          <w:sz w:val="24"/>
        </w:rPr>
      </w:pPr>
      <w:r w:rsidRPr="009D5F43">
        <w:rPr>
          <w:rFonts w:ascii="Times New Roman" w:hAnsi="Times New Roman" w:cs="Times New Roman"/>
          <w:sz w:val="24"/>
        </w:rPr>
        <w:t>w jednym dniu może odbyć się tylko jedna praca klasowa, w tygodniu maksymalnie   2 prace klasowe i 2</w:t>
      </w:r>
      <w:r w:rsidRPr="009D5F43">
        <w:rPr>
          <w:rFonts w:ascii="Times New Roman" w:hAnsi="Times New Roman" w:cs="Times New Roman"/>
          <w:spacing w:val="-8"/>
          <w:sz w:val="24"/>
        </w:rPr>
        <w:t xml:space="preserve"> </w:t>
      </w:r>
      <w:r w:rsidRPr="009D5F43">
        <w:rPr>
          <w:rFonts w:ascii="Times New Roman" w:hAnsi="Times New Roman" w:cs="Times New Roman"/>
          <w:sz w:val="24"/>
        </w:rPr>
        <w:t>sprawdziany.</w:t>
      </w:r>
    </w:p>
    <w:p w14:paraId="34FB9B7D" w14:textId="77777777" w:rsidR="0037532D" w:rsidRPr="009D5F43" w:rsidRDefault="0037532D" w:rsidP="0037532D">
      <w:pPr>
        <w:pStyle w:val="Akapitzlist"/>
        <w:widowControl w:val="0"/>
        <w:numPr>
          <w:ilvl w:val="1"/>
          <w:numId w:val="73"/>
        </w:numPr>
        <w:tabs>
          <w:tab w:val="left" w:pos="937"/>
        </w:tabs>
        <w:autoSpaceDE w:val="0"/>
        <w:autoSpaceDN w:val="0"/>
        <w:spacing w:before="120" w:after="0" w:line="240" w:lineRule="auto"/>
        <w:ind w:left="936" w:right="243"/>
        <w:contextualSpacing w:val="0"/>
        <w:jc w:val="both"/>
        <w:rPr>
          <w:rFonts w:ascii="Times New Roman" w:hAnsi="Times New Roman" w:cs="Times New Roman"/>
          <w:sz w:val="24"/>
        </w:rPr>
      </w:pPr>
      <w:r w:rsidRPr="009D5F43">
        <w:rPr>
          <w:rFonts w:ascii="Times New Roman" w:hAnsi="Times New Roman" w:cs="Times New Roman"/>
          <w:sz w:val="24"/>
        </w:rPr>
        <w:t>prace  klasowe  powinny być   sprawdzone i ocenione  w terminie do   dwóch tygodni i przechowywane przez nauczyciela w szkole do końca bieżącego roku szkolnego; termin</w:t>
      </w:r>
      <w:r w:rsidRPr="009D5F43">
        <w:rPr>
          <w:rFonts w:ascii="Times New Roman" w:hAnsi="Times New Roman" w:cs="Times New Roman"/>
          <w:spacing w:val="-18"/>
          <w:sz w:val="24"/>
        </w:rPr>
        <w:t xml:space="preserve"> </w:t>
      </w:r>
      <w:r w:rsidRPr="009D5F43">
        <w:rPr>
          <w:rFonts w:ascii="Times New Roman" w:hAnsi="Times New Roman" w:cs="Times New Roman"/>
          <w:sz w:val="24"/>
        </w:rPr>
        <w:t>ten</w:t>
      </w:r>
      <w:r w:rsidRPr="009D5F43">
        <w:rPr>
          <w:rFonts w:ascii="Times New Roman" w:hAnsi="Times New Roman" w:cs="Times New Roman"/>
          <w:spacing w:val="-16"/>
          <w:sz w:val="24"/>
        </w:rPr>
        <w:t xml:space="preserve"> </w:t>
      </w:r>
      <w:r w:rsidRPr="009D5F43">
        <w:rPr>
          <w:rFonts w:ascii="Times New Roman" w:hAnsi="Times New Roman" w:cs="Times New Roman"/>
          <w:sz w:val="24"/>
        </w:rPr>
        <w:t>w</w:t>
      </w:r>
      <w:r w:rsidRPr="009D5F43">
        <w:rPr>
          <w:rFonts w:ascii="Times New Roman" w:hAnsi="Times New Roman" w:cs="Times New Roman"/>
          <w:spacing w:val="-13"/>
          <w:sz w:val="24"/>
        </w:rPr>
        <w:t xml:space="preserve"> </w:t>
      </w:r>
      <w:r w:rsidRPr="009D5F43">
        <w:rPr>
          <w:rFonts w:ascii="Times New Roman" w:hAnsi="Times New Roman" w:cs="Times New Roman"/>
          <w:sz w:val="24"/>
        </w:rPr>
        <w:t>przypadku</w:t>
      </w:r>
      <w:r w:rsidRPr="009D5F43">
        <w:rPr>
          <w:rFonts w:ascii="Times New Roman" w:hAnsi="Times New Roman" w:cs="Times New Roman"/>
          <w:spacing w:val="-15"/>
          <w:sz w:val="24"/>
        </w:rPr>
        <w:t xml:space="preserve"> </w:t>
      </w:r>
      <w:r w:rsidRPr="009D5F43">
        <w:rPr>
          <w:rFonts w:ascii="Times New Roman" w:hAnsi="Times New Roman" w:cs="Times New Roman"/>
          <w:sz w:val="24"/>
        </w:rPr>
        <w:t>prac</w:t>
      </w:r>
      <w:r w:rsidRPr="009D5F43">
        <w:rPr>
          <w:rFonts w:ascii="Times New Roman" w:hAnsi="Times New Roman" w:cs="Times New Roman"/>
          <w:spacing w:val="-16"/>
          <w:sz w:val="24"/>
        </w:rPr>
        <w:t xml:space="preserve"> </w:t>
      </w:r>
      <w:r w:rsidRPr="009D5F43">
        <w:rPr>
          <w:rFonts w:ascii="Times New Roman" w:hAnsi="Times New Roman" w:cs="Times New Roman"/>
          <w:sz w:val="24"/>
        </w:rPr>
        <w:t>z</w:t>
      </w:r>
      <w:r w:rsidRPr="009D5F43">
        <w:rPr>
          <w:rFonts w:ascii="Times New Roman" w:hAnsi="Times New Roman" w:cs="Times New Roman"/>
          <w:spacing w:val="-14"/>
          <w:sz w:val="24"/>
        </w:rPr>
        <w:t xml:space="preserve"> </w:t>
      </w:r>
      <w:r w:rsidRPr="009D5F43">
        <w:rPr>
          <w:rFonts w:ascii="Times New Roman" w:hAnsi="Times New Roman" w:cs="Times New Roman"/>
          <w:sz w:val="24"/>
        </w:rPr>
        <w:t>języka</w:t>
      </w:r>
      <w:r w:rsidRPr="009D5F43">
        <w:rPr>
          <w:rFonts w:ascii="Times New Roman" w:hAnsi="Times New Roman" w:cs="Times New Roman"/>
          <w:spacing w:val="-16"/>
          <w:sz w:val="24"/>
        </w:rPr>
        <w:t xml:space="preserve"> </w:t>
      </w:r>
      <w:r w:rsidRPr="009D5F43">
        <w:rPr>
          <w:rFonts w:ascii="Times New Roman" w:hAnsi="Times New Roman" w:cs="Times New Roman"/>
          <w:sz w:val="24"/>
        </w:rPr>
        <w:t>polskiego</w:t>
      </w:r>
      <w:r w:rsidRPr="009D5F43">
        <w:rPr>
          <w:rFonts w:ascii="Times New Roman" w:hAnsi="Times New Roman" w:cs="Times New Roman"/>
          <w:spacing w:val="-14"/>
          <w:sz w:val="24"/>
        </w:rPr>
        <w:t xml:space="preserve"> </w:t>
      </w:r>
      <w:r w:rsidRPr="009D5F43">
        <w:rPr>
          <w:rFonts w:ascii="Times New Roman" w:hAnsi="Times New Roman" w:cs="Times New Roman"/>
          <w:sz w:val="24"/>
        </w:rPr>
        <w:t>może</w:t>
      </w:r>
      <w:r w:rsidRPr="009D5F43">
        <w:rPr>
          <w:rFonts w:ascii="Times New Roman" w:hAnsi="Times New Roman" w:cs="Times New Roman"/>
          <w:spacing w:val="-19"/>
          <w:sz w:val="24"/>
        </w:rPr>
        <w:t xml:space="preserve"> </w:t>
      </w:r>
      <w:r w:rsidRPr="009D5F43">
        <w:rPr>
          <w:rFonts w:ascii="Times New Roman" w:hAnsi="Times New Roman" w:cs="Times New Roman"/>
          <w:sz w:val="24"/>
        </w:rPr>
        <w:t>być</w:t>
      </w:r>
      <w:r w:rsidRPr="009D5F43">
        <w:rPr>
          <w:rFonts w:ascii="Times New Roman" w:hAnsi="Times New Roman" w:cs="Times New Roman"/>
          <w:spacing w:val="-16"/>
          <w:sz w:val="24"/>
        </w:rPr>
        <w:t xml:space="preserve"> </w:t>
      </w:r>
      <w:r w:rsidRPr="009D5F43">
        <w:rPr>
          <w:rFonts w:ascii="Times New Roman" w:hAnsi="Times New Roman" w:cs="Times New Roman"/>
          <w:sz w:val="24"/>
        </w:rPr>
        <w:t>wydłużony</w:t>
      </w:r>
      <w:r w:rsidRPr="009D5F43">
        <w:rPr>
          <w:rFonts w:ascii="Times New Roman" w:hAnsi="Times New Roman" w:cs="Times New Roman"/>
          <w:spacing w:val="-27"/>
          <w:sz w:val="24"/>
        </w:rPr>
        <w:t xml:space="preserve"> </w:t>
      </w:r>
      <w:r w:rsidRPr="009D5F43">
        <w:rPr>
          <w:rFonts w:ascii="Times New Roman" w:hAnsi="Times New Roman" w:cs="Times New Roman"/>
          <w:sz w:val="24"/>
        </w:rPr>
        <w:t>do</w:t>
      </w:r>
      <w:r w:rsidRPr="009D5F43">
        <w:rPr>
          <w:rFonts w:ascii="Times New Roman" w:hAnsi="Times New Roman" w:cs="Times New Roman"/>
          <w:spacing w:val="-12"/>
          <w:sz w:val="24"/>
        </w:rPr>
        <w:t xml:space="preserve"> </w:t>
      </w:r>
      <w:r w:rsidRPr="009D5F43">
        <w:rPr>
          <w:rFonts w:ascii="Times New Roman" w:hAnsi="Times New Roman" w:cs="Times New Roman"/>
          <w:sz w:val="24"/>
        </w:rPr>
        <w:t>trzech</w:t>
      </w:r>
      <w:r w:rsidRPr="009D5F43">
        <w:rPr>
          <w:rFonts w:ascii="Times New Roman" w:hAnsi="Times New Roman" w:cs="Times New Roman"/>
          <w:spacing w:val="-15"/>
          <w:sz w:val="24"/>
        </w:rPr>
        <w:t xml:space="preserve"> </w:t>
      </w:r>
      <w:r w:rsidRPr="009D5F43">
        <w:rPr>
          <w:rFonts w:ascii="Times New Roman" w:hAnsi="Times New Roman" w:cs="Times New Roman"/>
          <w:sz w:val="24"/>
        </w:rPr>
        <w:t>tygodni;</w:t>
      </w:r>
    </w:p>
    <w:p w14:paraId="3388CA2D" w14:textId="77777777" w:rsidR="0037532D" w:rsidRPr="009D5F43" w:rsidRDefault="0037532D" w:rsidP="0037532D">
      <w:pPr>
        <w:pStyle w:val="Akapitzlist"/>
        <w:widowControl w:val="0"/>
        <w:numPr>
          <w:ilvl w:val="1"/>
          <w:numId w:val="73"/>
        </w:numPr>
        <w:tabs>
          <w:tab w:val="left" w:pos="937"/>
        </w:tabs>
        <w:autoSpaceDE w:val="0"/>
        <w:autoSpaceDN w:val="0"/>
        <w:spacing w:before="120" w:after="0" w:line="240" w:lineRule="auto"/>
        <w:ind w:left="936"/>
        <w:contextualSpacing w:val="0"/>
        <w:jc w:val="both"/>
        <w:rPr>
          <w:rFonts w:ascii="Times New Roman" w:hAnsi="Times New Roman" w:cs="Times New Roman"/>
          <w:sz w:val="24"/>
        </w:rPr>
      </w:pPr>
      <w:r w:rsidRPr="009D5F43">
        <w:rPr>
          <w:rFonts w:ascii="Times New Roman" w:hAnsi="Times New Roman" w:cs="Times New Roman"/>
          <w:sz w:val="24"/>
        </w:rPr>
        <w:t>z upływem sierpnia prace klasowe są</w:t>
      </w:r>
      <w:r w:rsidRPr="009D5F43">
        <w:rPr>
          <w:rFonts w:ascii="Times New Roman" w:hAnsi="Times New Roman" w:cs="Times New Roman"/>
          <w:spacing w:val="-16"/>
          <w:sz w:val="24"/>
        </w:rPr>
        <w:t xml:space="preserve"> </w:t>
      </w:r>
      <w:r w:rsidRPr="009D5F43">
        <w:rPr>
          <w:rFonts w:ascii="Times New Roman" w:hAnsi="Times New Roman" w:cs="Times New Roman"/>
          <w:sz w:val="24"/>
        </w:rPr>
        <w:t>niszczone;</w:t>
      </w:r>
    </w:p>
    <w:p w14:paraId="21C0E9EE" w14:textId="77777777" w:rsidR="0037532D" w:rsidRPr="009D5F43" w:rsidRDefault="0037532D" w:rsidP="0037532D">
      <w:pPr>
        <w:pStyle w:val="Akapitzlist"/>
        <w:widowControl w:val="0"/>
        <w:numPr>
          <w:ilvl w:val="1"/>
          <w:numId w:val="73"/>
        </w:numPr>
        <w:tabs>
          <w:tab w:val="left" w:pos="937"/>
        </w:tabs>
        <w:autoSpaceDE w:val="0"/>
        <w:autoSpaceDN w:val="0"/>
        <w:spacing w:before="120" w:after="0" w:line="240" w:lineRule="auto"/>
        <w:ind w:left="936" w:right="227"/>
        <w:contextualSpacing w:val="0"/>
        <w:jc w:val="both"/>
        <w:rPr>
          <w:rFonts w:ascii="Times New Roman" w:hAnsi="Times New Roman" w:cs="Times New Roman"/>
          <w:sz w:val="24"/>
        </w:rPr>
      </w:pPr>
      <w:r w:rsidRPr="009D5F43">
        <w:rPr>
          <w:rFonts w:ascii="Times New Roman" w:hAnsi="Times New Roman" w:cs="Times New Roman"/>
          <w:sz w:val="24"/>
        </w:rPr>
        <w:t>sprawdzone i ocenione prace klasowe są udostępniane uczniowi podczas zajęć lekcyjnych, a także jego rodzicom podczas konsultacji nauczycielskich lub w inny sposób ustalony z</w:t>
      </w:r>
      <w:r w:rsidRPr="009D5F43">
        <w:rPr>
          <w:rFonts w:ascii="Times New Roman" w:hAnsi="Times New Roman" w:cs="Times New Roman"/>
          <w:spacing w:val="-12"/>
          <w:sz w:val="24"/>
        </w:rPr>
        <w:t xml:space="preserve"> </w:t>
      </w:r>
      <w:r w:rsidRPr="009D5F43">
        <w:rPr>
          <w:rFonts w:ascii="Times New Roman" w:hAnsi="Times New Roman" w:cs="Times New Roman"/>
          <w:sz w:val="24"/>
        </w:rPr>
        <w:t>rodzicem;</w:t>
      </w:r>
    </w:p>
    <w:p w14:paraId="00DB112D" w14:textId="77777777" w:rsidR="0037532D" w:rsidRPr="009D5F43" w:rsidRDefault="0037532D" w:rsidP="0037532D">
      <w:pPr>
        <w:pStyle w:val="Akapitzlist"/>
        <w:widowControl w:val="0"/>
        <w:numPr>
          <w:ilvl w:val="1"/>
          <w:numId w:val="73"/>
        </w:numPr>
        <w:tabs>
          <w:tab w:val="left" w:pos="937"/>
        </w:tabs>
        <w:autoSpaceDE w:val="0"/>
        <w:autoSpaceDN w:val="0"/>
        <w:spacing w:before="120" w:after="0" w:line="240" w:lineRule="auto"/>
        <w:ind w:left="936" w:right="238"/>
        <w:contextualSpacing w:val="0"/>
        <w:jc w:val="both"/>
        <w:rPr>
          <w:rFonts w:ascii="Times New Roman" w:hAnsi="Times New Roman" w:cs="Times New Roman"/>
          <w:sz w:val="24"/>
        </w:rPr>
      </w:pPr>
      <w:r w:rsidRPr="009D5F43">
        <w:rPr>
          <w:rFonts w:ascii="Times New Roman" w:hAnsi="Times New Roman" w:cs="Times New Roman"/>
          <w:sz w:val="24"/>
        </w:rPr>
        <w:t>obecność ucznia na pracach klasowych jest obowiązkowa, jeżeli z przyczyn losowych nie może ich pisać z   całą klasą, powinien to zrobić   w terminie do dwóch tygodni   po przyjściu do szkoły, po wcześniejszym uzgodnieniu z nauczycielem;</w:t>
      </w:r>
    </w:p>
    <w:p w14:paraId="6F2EAA49" w14:textId="77777777" w:rsidR="0037532D" w:rsidRPr="009D5F43" w:rsidRDefault="0037532D" w:rsidP="0037532D">
      <w:pPr>
        <w:pStyle w:val="Akapitzlist"/>
        <w:widowControl w:val="0"/>
        <w:numPr>
          <w:ilvl w:val="1"/>
          <w:numId w:val="73"/>
        </w:numPr>
        <w:tabs>
          <w:tab w:val="left" w:pos="937"/>
        </w:tabs>
        <w:autoSpaceDE w:val="0"/>
        <w:autoSpaceDN w:val="0"/>
        <w:spacing w:before="120" w:after="0" w:line="240" w:lineRule="auto"/>
        <w:ind w:left="936" w:right="237"/>
        <w:contextualSpacing w:val="0"/>
        <w:jc w:val="both"/>
        <w:rPr>
          <w:rFonts w:ascii="Times New Roman" w:hAnsi="Times New Roman" w:cs="Times New Roman"/>
          <w:sz w:val="24"/>
        </w:rPr>
      </w:pPr>
      <w:r w:rsidRPr="009D5F43">
        <w:rPr>
          <w:rFonts w:ascii="Times New Roman" w:hAnsi="Times New Roman" w:cs="Times New Roman"/>
          <w:sz w:val="24"/>
        </w:rPr>
        <w:t>jeśli uczeń otrzymał ocenę niedostateczną lub dopuszczającą z pracy klasowej, może ją raz   poprawić   w   ciągu    dwóch    tygodni,    po    wcześniejszym    uzgodnieniu  z nauczycielem. Liczy się tylko ocena z</w:t>
      </w:r>
      <w:r w:rsidRPr="009D5F43">
        <w:rPr>
          <w:rFonts w:ascii="Times New Roman" w:hAnsi="Times New Roman" w:cs="Times New Roman"/>
          <w:spacing w:val="-8"/>
          <w:sz w:val="24"/>
        </w:rPr>
        <w:t xml:space="preserve"> </w:t>
      </w:r>
      <w:r w:rsidRPr="009D5F43">
        <w:rPr>
          <w:rFonts w:ascii="Times New Roman" w:hAnsi="Times New Roman" w:cs="Times New Roman"/>
          <w:sz w:val="24"/>
        </w:rPr>
        <w:t>poprawy.</w:t>
      </w:r>
    </w:p>
    <w:p w14:paraId="6C47A289" w14:textId="77777777" w:rsidR="0037532D" w:rsidRPr="009D5F43" w:rsidRDefault="0037532D" w:rsidP="0037532D">
      <w:pPr>
        <w:pStyle w:val="Akapitzlist"/>
        <w:widowControl w:val="0"/>
        <w:tabs>
          <w:tab w:val="left" w:pos="937"/>
        </w:tabs>
        <w:autoSpaceDE w:val="0"/>
        <w:autoSpaceDN w:val="0"/>
        <w:spacing w:after="0" w:line="240" w:lineRule="auto"/>
        <w:ind w:left="936" w:right="237"/>
        <w:contextualSpacing w:val="0"/>
        <w:jc w:val="both"/>
        <w:rPr>
          <w:rFonts w:ascii="Times New Roman" w:hAnsi="Times New Roman" w:cs="Times New Roman"/>
          <w:sz w:val="24"/>
        </w:rPr>
      </w:pPr>
    </w:p>
    <w:p w14:paraId="13335C6E" w14:textId="77777777" w:rsidR="0037532D" w:rsidRPr="009D5F43" w:rsidRDefault="0037532D" w:rsidP="0037532D">
      <w:pPr>
        <w:pStyle w:val="Akapitzlist"/>
        <w:widowControl w:val="0"/>
        <w:numPr>
          <w:ilvl w:val="0"/>
          <w:numId w:val="73"/>
        </w:numPr>
        <w:tabs>
          <w:tab w:val="left" w:pos="577"/>
        </w:tabs>
        <w:autoSpaceDE w:val="0"/>
        <w:autoSpaceDN w:val="0"/>
        <w:spacing w:after="0" w:line="240" w:lineRule="auto"/>
        <w:ind w:right="233"/>
        <w:contextualSpacing w:val="0"/>
        <w:jc w:val="both"/>
        <w:rPr>
          <w:rFonts w:ascii="Times New Roman" w:hAnsi="Times New Roman" w:cs="Times New Roman"/>
          <w:sz w:val="24"/>
        </w:rPr>
      </w:pPr>
      <w:r w:rsidRPr="009D5F43">
        <w:rPr>
          <w:rFonts w:ascii="Times New Roman" w:hAnsi="Times New Roman" w:cs="Times New Roman"/>
          <w:sz w:val="24"/>
        </w:rPr>
        <w:t>W szkole obowiązują jednakowe kryteria oceniania prac pisemnych. Poniższa skala dotyczy</w:t>
      </w:r>
      <w:r w:rsidRPr="009D5F43">
        <w:rPr>
          <w:rFonts w:ascii="Times New Roman" w:hAnsi="Times New Roman" w:cs="Times New Roman"/>
          <w:spacing w:val="-15"/>
          <w:sz w:val="24"/>
        </w:rPr>
        <w:t xml:space="preserve"> </w:t>
      </w:r>
      <w:r w:rsidRPr="009D5F43">
        <w:rPr>
          <w:rFonts w:ascii="Times New Roman" w:hAnsi="Times New Roman" w:cs="Times New Roman"/>
          <w:sz w:val="24"/>
        </w:rPr>
        <w:t>bieżących</w:t>
      </w:r>
      <w:r w:rsidRPr="009D5F43">
        <w:rPr>
          <w:rFonts w:ascii="Times New Roman" w:hAnsi="Times New Roman" w:cs="Times New Roman"/>
          <w:spacing w:val="-1"/>
          <w:sz w:val="24"/>
        </w:rPr>
        <w:t xml:space="preserve"> </w:t>
      </w:r>
      <w:r w:rsidRPr="009D5F43">
        <w:rPr>
          <w:rFonts w:ascii="Times New Roman" w:hAnsi="Times New Roman" w:cs="Times New Roman"/>
          <w:sz w:val="24"/>
        </w:rPr>
        <w:t>ocen</w:t>
      </w:r>
      <w:r w:rsidRPr="009D5F43">
        <w:rPr>
          <w:rFonts w:ascii="Times New Roman" w:hAnsi="Times New Roman" w:cs="Times New Roman"/>
          <w:spacing w:val="-4"/>
          <w:sz w:val="24"/>
        </w:rPr>
        <w:t xml:space="preserve"> </w:t>
      </w:r>
      <w:r w:rsidRPr="009D5F43">
        <w:rPr>
          <w:rFonts w:ascii="Times New Roman" w:hAnsi="Times New Roman" w:cs="Times New Roman"/>
          <w:sz w:val="24"/>
        </w:rPr>
        <w:t>z</w:t>
      </w:r>
      <w:r w:rsidRPr="009D5F43">
        <w:rPr>
          <w:rFonts w:ascii="Times New Roman" w:hAnsi="Times New Roman" w:cs="Times New Roman"/>
          <w:spacing w:val="-2"/>
          <w:sz w:val="24"/>
        </w:rPr>
        <w:t xml:space="preserve"> </w:t>
      </w:r>
      <w:r w:rsidRPr="009D5F43">
        <w:rPr>
          <w:rFonts w:ascii="Times New Roman" w:hAnsi="Times New Roman" w:cs="Times New Roman"/>
          <w:sz w:val="24"/>
        </w:rPr>
        <w:t>całogodzinnych,</w:t>
      </w:r>
      <w:r w:rsidRPr="009D5F43">
        <w:rPr>
          <w:rFonts w:ascii="Times New Roman" w:hAnsi="Times New Roman" w:cs="Times New Roman"/>
          <w:spacing w:val="-5"/>
          <w:sz w:val="24"/>
        </w:rPr>
        <w:t xml:space="preserve"> </w:t>
      </w:r>
      <w:r w:rsidRPr="009D5F43">
        <w:rPr>
          <w:rFonts w:ascii="Times New Roman" w:hAnsi="Times New Roman" w:cs="Times New Roman"/>
          <w:sz w:val="24"/>
        </w:rPr>
        <w:t>samodzielnych,</w:t>
      </w:r>
      <w:r w:rsidRPr="009D5F43">
        <w:rPr>
          <w:rFonts w:ascii="Times New Roman" w:hAnsi="Times New Roman" w:cs="Times New Roman"/>
          <w:spacing w:val="-3"/>
          <w:sz w:val="24"/>
        </w:rPr>
        <w:t xml:space="preserve"> </w:t>
      </w:r>
      <w:r w:rsidRPr="009D5F43">
        <w:rPr>
          <w:rFonts w:ascii="Times New Roman" w:hAnsi="Times New Roman" w:cs="Times New Roman"/>
          <w:sz w:val="24"/>
        </w:rPr>
        <w:t>pisemnych</w:t>
      </w:r>
      <w:r w:rsidRPr="009D5F43">
        <w:rPr>
          <w:rFonts w:ascii="Times New Roman" w:hAnsi="Times New Roman" w:cs="Times New Roman"/>
          <w:spacing w:val="-6"/>
          <w:sz w:val="24"/>
        </w:rPr>
        <w:t xml:space="preserve"> </w:t>
      </w:r>
      <w:r w:rsidRPr="009D5F43">
        <w:rPr>
          <w:rFonts w:ascii="Times New Roman" w:hAnsi="Times New Roman" w:cs="Times New Roman"/>
          <w:sz w:val="24"/>
        </w:rPr>
        <w:t>prac</w:t>
      </w:r>
      <w:r w:rsidRPr="009D5F43">
        <w:rPr>
          <w:rFonts w:ascii="Times New Roman" w:hAnsi="Times New Roman" w:cs="Times New Roman"/>
          <w:spacing w:val="-2"/>
          <w:sz w:val="24"/>
        </w:rPr>
        <w:t xml:space="preserve"> </w:t>
      </w:r>
      <w:r w:rsidRPr="009D5F43">
        <w:rPr>
          <w:rFonts w:ascii="Times New Roman" w:hAnsi="Times New Roman" w:cs="Times New Roman"/>
          <w:sz w:val="24"/>
        </w:rPr>
        <w:t>ucznia</w:t>
      </w:r>
      <w:r w:rsidRPr="009D5F43">
        <w:rPr>
          <w:rFonts w:ascii="Times New Roman" w:hAnsi="Times New Roman" w:cs="Times New Roman"/>
          <w:spacing w:val="-6"/>
          <w:sz w:val="24"/>
        </w:rPr>
        <w:t xml:space="preserve"> </w:t>
      </w:r>
      <w:r w:rsidRPr="009D5F43">
        <w:rPr>
          <w:rFonts w:ascii="Times New Roman" w:hAnsi="Times New Roman" w:cs="Times New Roman"/>
          <w:sz w:val="24"/>
        </w:rPr>
        <w:t>lub</w:t>
      </w:r>
      <w:r w:rsidRPr="009D5F43">
        <w:rPr>
          <w:rFonts w:ascii="Times New Roman" w:hAnsi="Times New Roman" w:cs="Times New Roman"/>
          <w:spacing w:val="-6"/>
          <w:sz w:val="24"/>
        </w:rPr>
        <w:t xml:space="preserve"> </w:t>
      </w:r>
      <w:r w:rsidRPr="009D5F43">
        <w:rPr>
          <w:rFonts w:ascii="Times New Roman" w:hAnsi="Times New Roman" w:cs="Times New Roman"/>
          <w:sz w:val="24"/>
        </w:rPr>
        <w:t>prac podsumowujących większą partię materiału, ocen uzyskanych ze sprawdzianu na wyższą ocenę od przewidywanej oraz ocen z egzaminu klasyfikacyjnego i</w:t>
      </w:r>
      <w:r w:rsidRPr="009D5F43">
        <w:rPr>
          <w:rFonts w:ascii="Times New Roman" w:hAnsi="Times New Roman" w:cs="Times New Roman"/>
          <w:spacing w:val="-10"/>
          <w:sz w:val="24"/>
        </w:rPr>
        <w:t> </w:t>
      </w:r>
      <w:r w:rsidRPr="009D5F43">
        <w:rPr>
          <w:rFonts w:ascii="Times New Roman" w:hAnsi="Times New Roman" w:cs="Times New Roman"/>
          <w:sz w:val="24"/>
        </w:rPr>
        <w:t>poprawkowego.</w:t>
      </w:r>
    </w:p>
    <w:p w14:paraId="346DA8C6" w14:textId="77777777" w:rsidR="0037532D" w:rsidRPr="009D5F43" w:rsidRDefault="0037532D" w:rsidP="0037532D">
      <w:pPr>
        <w:pStyle w:val="Akapitzlist"/>
        <w:widowControl w:val="0"/>
        <w:tabs>
          <w:tab w:val="left" w:pos="577"/>
        </w:tabs>
        <w:autoSpaceDE w:val="0"/>
        <w:autoSpaceDN w:val="0"/>
        <w:spacing w:after="0" w:line="240" w:lineRule="auto"/>
        <w:ind w:left="576" w:right="233"/>
        <w:contextualSpacing w:val="0"/>
        <w:jc w:val="both"/>
        <w:rPr>
          <w:rFonts w:ascii="Times New Roman" w:hAnsi="Times New Roman" w:cs="Times New Roman"/>
          <w:sz w:val="24"/>
        </w:rPr>
      </w:pPr>
    </w:p>
    <w:p w14:paraId="6DF09256" w14:textId="77777777" w:rsidR="0037532D" w:rsidRPr="009D5F43" w:rsidRDefault="0037532D" w:rsidP="0037532D">
      <w:pPr>
        <w:pStyle w:val="Akapitzlist"/>
        <w:widowControl w:val="0"/>
        <w:numPr>
          <w:ilvl w:val="0"/>
          <w:numId w:val="73"/>
        </w:numPr>
        <w:tabs>
          <w:tab w:val="left" w:pos="576"/>
          <w:tab w:val="left" w:pos="577"/>
        </w:tabs>
        <w:autoSpaceDE w:val="0"/>
        <w:autoSpaceDN w:val="0"/>
        <w:spacing w:after="0" w:line="240" w:lineRule="auto"/>
        <w:ind w:right="2778"/>
        <w:contextualSpacing w:val="0"/>
        <w:jc w:val="both"/>
        <w:rPr>
          <w:rFonts w:ascii="Times New Roman" w:hAnsi="Times New Roman" w:cs="Times New Roman"/>
          <w:sz w:val="24"/>
        </w:rPr>
      </w:pPr>
      <w:r w:rsidRPr="009D5F43">
        <w:rPr>
          <w:rFonts w:ascii="Times New Roman" w:hAnsi="Times New Roman" w:cs="Times New Roman"/>
          <w:sz w:val="24"/>
        </w:rPr>
        <w:t>Progi procentowe na poszczególne oceny ustala się następująco:</w:t>
      </w:r>
    </w:p>
    <w:p w14:paraId="412AE85A" w14:textId="77777777" w:rsidR="0037532D" w:rsidRPr="009D5F43" w:rsidRDefault="0037532D" w:rsidP="0037532D">
      <w:pPr>
        <w:pStyle w:val="Akapitzlist"/>
        <w:widowControl w:val="0"/>
        <w:tabs>
          <w:tab w:val="left" w:pos="576"/>
          <w:tab w:val="left" w:pos="577"/>
        </w:tabs>
        <w:autoSpaceDE w:val="0"/>
        <w:autoSpaceDN w:val="0"/>
        <w:spacing w:after="0" w:line="240" w:lineRule="auto"/>
        <w:ind w:left="576" w:right="2778"/>
        <w:contextualSpacing w:val="0"/>
        <w:jc w:val="both"/>
        <w:rPr>
          <w:rFonts w:ascii="Times New Roman" w:hAnsi="Times New Roman" w:cs="Times New Roman"/>
          <w:sz w:val="24"/>
        </w:rPr>
      </w:pPr>
    </w:p>
    <w:p w14:paraId="262088F5" w14:textId="77777777" w:rsidR="0037532D" w:rsidRPr="009D5F43" w:rsidRDefault="0037532D" w:rsidP="0037532D">
      <w:pPr>
        <w:pStyle w:val="Akapitzlist"/>
        <w:widowControl w:val="0"/>
        <w:numPr>
          <w:ilvl w:val="1"/>
          <w:numId w:val="53"/>
        </w:numPr>
        <w:tabs>
          <w:tab w:val="left" w:pos="576"/>
          <w:tab w:val="left" w:pos="577"/>
        </w:tabs>
        <w:autoSpaceDE w:val="0"/>
        <w:autoSpaceDN w:val="0"/>
        <w:spacing w:after="0" w:line="240" w:lineRule="auto"/>
        <w:ind w:right="2778"/>
        <w:contextualSpacing w:val="0"/>
        <w:jc w:val="both"/>
        <w:rPr>
          <w:rFonts w:ascii="Times New Roman" w:hAnsi="Times New Roman" w:cs="Times New Roman"/>
          <w:sz w:val="24"/>
          <w:szCs w:val="24"/>
        </w:rPr>
      </w:pPr>
      <w:r w:rsidRPr="009D5F43">
        <w:rPr>
          <w:rFonts w:ascii="Times New Roman" w:hAnsi="Times New Roman" w:cs="Times New Roman"/>
          <w:sz w:val="24"/>
          <w:szCs w:val="24"/>
        </w:rPr>
        <w:t>100% -95% -</w:t>
      </w:r>
      <w:r w:rsidRPr="009D5F43">
        <w:rPr>
          <w:rFonts w:ascii="Times New Roman" w:hAnsi="Times New Roman" w:cs="Times New Roman"/>
          <w:spacing w:val="-24"/>
          <w:sz w:val="24"/>
          <w:szCs w:val="24"/>
        </w:rPr>
        <w:t xml:space="preserve"> </w:t>
      </w:r>
      <w:r w:rsidRPr="009D5F43">
        <w:rPr>
          <w:rFonts w:ascii="Times New Roman" w:hAnsi="Times New Roman" w:cs="Times New Roman"/>
          <w:sz w:val="24"/>
          <w:szCs w:val="24"/>
        </w:rPr>
        <w:t>celujący;</w:t>
      </w:r>
    </w:p>
    <w:p w14:paraId="4932E4B0" w14:textId="77777777" w:rsidR="0037532D" w:rsidRPr="009D5F43" w:rsidRDefault="0037532D" w:rsidP="0037532D">
      <w:pPr>
        <w:pStyle w:val="Akapitzlist"/>
        <w:widowControl w:val="0"/>
        <w:tabs>
          <w:tab w:val="left" w:pos="576"/>
          <w:tab w:val="left" w:pos="577"/>
        </w:tabs>
        <w:autoSpaceDE w:val="0"/>
        <w:autoSpaceDN w:val="0"/>
        <w:spacing w:after="0" w:line="240" w:lineRule="auto"/>
        <w:ind w:left="996" w:right="2778"/>
        <w:contextualSpacing w:val="0"/>
        <w:jc w:val="both"/>
        <w:rPr>
          <w:rFonts w:ascii="Times New Roman" w:hAnsi="Times New Roman" w:cs="Times New Roman"/>
          <w:sz w:val="24"/>
          <w:szCs w:val="24"/>
        </w:rPr>
      </w:pPr>
    </w:p>
    <w:p w14:paraId="407C0AEE" w14:textId="77777777" w:rsidR="0037532D" w:rsidRPr="009D5F43" w:rsidRDefault="0037532D" w:rsidP="0037532D">
      <w:pPr>
        <w:pStyle w:val="Akapitzlist"/>
        <w:widowControl w:val="0"/>
        <w:numPr>
          <w:ilvl w:val="1"/>
          <w:numId w:val="53"/>
        </w:numPr>
        <w:tabs>
          <w:tab w:val="left" w:pos="576"/>
          <w:tab w:val="left" w:pos="577"/>
        </w:tabs>
        <w:autoSpaceDE w:val="0"/>
        <w:autoSpaceDN w:val="0"/>
        <w:spacing w:after="0" w:line="240" w:lineRule="auto"/>
        <w:ind w:right="2778"/>
        <w:contextualSpacing w:val="0"/>
        <w:jc w:val="both"/>
        <w:rPr>
          <w:rFonts w:ascii="Times New Roman" w:hAnsi="Times New Roman" w:cs="Times New Roman"/>
          <w:sz w:val="24"/>
          <w:szCs w:val="24"/>
        </w:rPr>
      </w:pPr>
      <w:r w:rsidRPr="009D5F43">
        <w:rPr>
          <w:rFonts w:ascii="Times New Roman" w:hAnsi="Times New Roman" w:cs="Times New Roman"/>
          <w:sz w:val="24"/>
          <w:szCs w:val="24"/>
        </w:rPr>
        <w:t>94% - 85% - bardzo dobry;</w:t>
      </w:r>
    </w:p>
    <w:p w14:paraId="71BC21E0" w14:textId="77777777" w:rsidR="0037532D" w:rsidRPr="009D5F43" w:rsidRDefault="0037532D" w:rsidP="0037532D">
      <w:pPr>
        <w:pStyle w:val="Akapitzlist"/>
        <w:spacing w:after="0" w:line="240" w:lineRule="auto"/>
        <w:rPr>
          <w:rFonts w:ascii="Times New Roman" w:hAnsi="Times New Roman" w:cs="Times New Roman"/>
          <w:sz w:val="24"/>
          <w:szCs w:val="24"/>
        </w:rPr>
      </w:pPr>
    </w:p>
    <w:p w14:paraId="596C9146" w14:textId="77777777" w:rsidR="0037532D" w:rsidRPr="009D5F43" w:rsidRDefault="0037532D" w:rsidP="0037532D">
      <w:pPr>
        <w:pStyle w:val="Tekstpodstawowy"/>
        <w:numPr>
          <w:ilvl w:val="0"/>
          <w:numId w:val="60"/>
        </w:numPr>
        <w:ind w:right="6064"/>
        <w:jc w:val="both"/>
      </w:pPr>
      <w:r w:rsidRPr="009D5F43">
        <w:t>84% - 70 % - dobry;</w:t>
      </w:r>
    </w:p>
    <w:p w14:paraId="350E10DC" w14:textId="77777777" w:rsidR="0037532D" w:rsidRPr="009D5F43" w:rsidRDefault="0037532D" w:rsidP="0037532D">
      <w:pPr>
        <w:pStyle w:val="Tekstpodstawowy"/>
        <w:ind w:right="6064" w:firstLine="0"/>
        <w:jc w:val="both"/>
      </w:pPr>
    </w:p>
    <w:p w14:paraId="77A98702" w14:textId="77777777" w:rsidR="0037532D" w:rsidRPr="009D5F43" w:rsidRDefault="0037532D" w:rsidP="0037532D">
      <w:pPr>
        <w:pStyle w:val="Akapitzlist"/>
        <w:widowControl w:val="0"/>
        <w:numPr>
          <w:ilvl w:val="0"/>
          <w:numId w:val="60"/>
        </w:numPr>
        <w:tabs>
          <w:tab w:val="left" w:pos="937"/>
        </w:tabs>
        <w:autoSpaceDE w:val="0"/>
        <w:autoSpaceDN w:val="0"/>
        <w:spacing w:after="0"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69% - 51% -</w:t>
      </w:r>
      <w:r w:rsidRPr="009D5F43">
        <w:rPr>
          <w:rFonts w:ascii="Times New Roman" w:hAnsi="Times New Roman" w:cs="Times New Roman"/>
          <w:spacing w:val="-10"/>
          <w:sz w:val="24"/>
          <w:szCs w:val="24"/>
        </w:rPr>
        <w:t xml:space="preserve"> </w:t>
      </w:r>
      <w:r w:rsidRPr="009D5F43">
        <w:rPr>
          <w:rFonts w:ascii="Times New Roman" w:hAnsi="Times New Roman" w:cs="Times New Roman"/>
          <w:sz w:val="24"/>
          <w:szCs w:val="24"/>
        </w:rPr>
        <w:t>dostateczny;</w:t>
      </w:r>
    </w:p>
    <w:p w14:paraId="3DAD55AE" w14:textId="77777777" w:rsidR="0037532D" w:rsidRPr="009D5F43" w:rsidRDefault="0037532D" w:rsidP="0037532D">
      <w:pPr>
        <w:pStyle w:val="Akapitzlist"/>
        <w:spacing w:after="0" w:line="240" w:lineRule="auto"/>
        <w:rPr>
          <w:rFonts w:ascii="Times New Roman" w:hAnsi="Times New Roman" w:cs="Times New Roman"/>
          <w:sz w:val="24"/>
          <w:szCs w:val="24"/>
        </w:rPr>
      </w:pPr>
    </w:p>
    <w:p w14:paraId="3DBCDB17" w14:textId="77777777" w:rsidR="0037532D" w:rsidRPr="009D5F43" w:rsidRDefault="0037532D" w:rsidP="0037532D">
      <w:pPr>
        <w:pStyle w:val="Akapitzlist"/>
        <w:widowControl w:val="0"/>
        <w:numPr>
          <w:ilvl w:val="0"/>
          <w:numId w:val="60"/>
        </w:numPr>
        <w:tabs>
          <w:tab w:val="left" w:pos="937"/>
        </w:tabs>
        <w:autoSpaceDE w:val="0"/>
        <w:autoSpaceDN w:val="0"/>
        <w:spacing w:after="0"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50 % - 35 % -</w:t>
      </w:r>
      <w:r w:rsidRPr="009D5F43">
        <w:rPr>
          <w:rFonts w:ascii="Times New Roman" w:hAnsi="Times New Roman" w:cs="Times New Roman"/>
          <w:spacing w:val="-10"/>
          <w:sz w:val="24"/>
          <w:szCs w:val="24"/>
        </w:rPr>
        <w:t xml:space="preserve"> </w:t>
      </w:r>
      <w:r w:rsidRPr="009D5F43">
        <w:rPr>
          <w:rFonts w:ascii="Times New Roman" w:hAnsi="Times New Roman" w:cs="Times New Roman"/>
          <w:sz w:val="24"/>
          <w:szCs w:val="24"/>
        </w:rPr>
        <w:t>dopuszczający;</w:t>
      </w:r>
    </w:p>
    <w:p w14:paraId="112DC3E5" w14:textId="77777777" w:rsidR="0037532D" w:rsidRPr="009D5F43" w:rsidRDefault="0037532D" w:rsidP="0037532D">
      <w:pPr>
        <w:pStyle w:val="Akapitzlist"/>
        <w:widowControl w:val="0"/>
        <w:tabs>
          <w:tab w:val="left" w:pos="937"/>
        </w:tabs>
        <w:autoSpaceDE w:val="0"/>
        <w:autoSpaceDN w:val="0"/>
        <w:spacing w:after="0" w:line="240" w:lineRule="auto"/>
        <w:ind w:left="936"/>
        <w:contextualSpacing w:val="0"/>
        <w:jc w:val="both"/>
        <w:rPr>
          <w:rFonts w:ascii="Times New Roman" w:hAnsi="Times New Roman" w:cs="Times New Roman"/>
          <w:sz w:val="24"/>
          <w:szCs w:val="24"/>
        </w:rPr>
      </w:pPr>
    </w:p>
    <w:p w14:paraId="23C0E70F" w14:textId="77777777" w:rsidR="0037532D" w:rsidRPr="009D5F43" w:rsidRDefault="0037532D" w:rsidP="0037532D">
      <w:pPr>
        <w:pStyle w:val="Akapitzlist"/>
        <w:widowControl w:val="0"/>
        <w:numPr>
          <w:ilvl w:val="0"/>
          <w:numId w:val="60"/>
        </w:numPr>
        <w:tabs>
          <w:tab w:val="left" w:pos="937"/>
        </w:tabs>
        <w:autoSpaceDE w:val="0"/>
        <w:autoSpaceDN w:val="0"/>
        <w:spacing w:after="0" w:line="240" w:lineRule="auto"/>
        <w:contextualSpacing w:val="0"/>
        <w:jc w:val="both"/>
        <w:rPr>
          <w:rFonts w:ascii="Times New Roman" w:hAnsi="Times New Roman" w:cs="Times New Roman"/>
          <w:sz w:val="24"/>
          <w:szCs w:val="24"/>
        </w:rPr>
      </w:pPr>
      <w:r w:rsidRPr="009D5F43">
        <w:rPr>
          <w:rFonts w:ascii="Times New Roman" w:hAnsi="Times New Roman" w:cs="Times New Roman"/>
          <w:sz w:val="24"/>
          <w:szCs w:val="24"/>
        </w:rPr>
        <w:t>34% - 0 % -</w:t>
      </w:r>
      <w:r w:rsidRPr="009D5F43">
        <w:rPr>
          <w:rFonts w:ascii="Times New Roman" w:hAnsi="Times New Roman" w:cs="Times New Roman"/>
          <w:spacing w:val="-10"/>
          <w:sz w:val="24"/>
          <w:szCs w:val="24"/>
        </w:rPr>
        <w:t xml:space="preserve"> </w:t>
      </w:r>
      <w:r w:rsidRPr="009D5F43">
        <w:rPr>
          <w:rFonts w:ascii="Times New Roman" w:hAnsi="Times New Roman" w:cs="Times New Roman"/>
          <w:sz w:val="24"/>
          <w:szCs w:val="24"/>
        </w:rPr>
        <w:t>niedostateczny.</w:t>
      </w:r>
    </w:p>
    <w:p w14:paraId="40B7D5DA" w14:textId="77777777" w:rsidR="00633159" w:rsidRDefault="00633159" w:rsidP="0037532D">
      <w:pPr>
        <w:pStyle w:val="Nagwek21"/>
        <w:ind w:left="567"/>
        <w:rPr>
          <w:sz w:val="28"/>
          <w:szCs w:val="28"/>
        </w:rPr>
      </w:pPr>
    </w:p>
    <w:p w14:paraId="3A6CED23" w14:textId="551278F9" w:rsidR="0037532D" w:rsidRPr="009D5F43" w:rsidRDefault="0037532D" w:rsidP="0037532D">
      <w:pPr>
        <w:pStyle w:val="Nagwek21"/>
        <w:ind w:left="567"/>
        <w:rPr>
          <w:sz w:val="28"/>
          <w:szCs w:val="28"/>
        </w:rPr>
      </w:pPr>
      <w:r w:rsidRPr="009D5F43">
        <w:rPr>
          <w:sz w:val="28"/>
          <w:szCs w:val="28"/>
        </w:rPr>
        <w:t>§ 70.</w:t>
      </w:r>
    </w:p>
    <w:p w14:paraId="7FD22483" w14:textId="77777777" w:rsidR="0037532D" w:rsidRPr="009D5F43" w:rsidRDefault="0037532D" w:rsidP="0037532D">
      <w:pPr>
        <w:pStyle w:val="Tekstpodstawowy"/>
        <w:ind w:firstLine="0"/>
        <w:rPr>
          <w:b/>
          <w:sz w:val="31"/>
        </w:rPr>
      </w:pPr>
    </w:p>
    <w:p w14:paraId="3BCFBCC3" w14:textId="77777777" w:rsidR="0037532D" w:rsidRPr="009D5F43" w:rsidRDefault="0037532D" w:rsidP="0037532D">
      <w:pPr>
        <w:pStyle w:val="Tekstpodstawowy"/>
        <w:ind w:left="576" w:right="561" w:firstLine="0"/>
        <w:jc w:val="both"/>
      </w:pPr>
      <w:r w:rsidRPr="009D5F43">
        <w:t>Ocena klasyfikacyjna roczna powinna uwzględniać wynik  pracy ucznia w obu półroczach i stanowić podstawę jego promocji.</w:t>
      </w:r>
    </w:p>
    <w:p w14:paraId="2B895264" w14:textId="77777777" w:rsidR="0037532D" w:rsidRPr="009D5F43" w:rsidRDefault="0037532D" w:rsidP="0037532D">
      <w:pPr>
        <w:pStyle w:val="Tekstpodstawowy"/>
        <w:ind w:left="576" w:right="561" w:firstLine="0"/>
        <w:jc w:val="center"/>
      </w:pPr>
    </w:p>
    <w:p w14:paraId="4E2AA017" w14:textId="77777777" w:rsidR="0037532D" w:rsidRPr="009D5F43" w:rsidRDefault="0037532D" w:rsidP="0037532D">
      <w:pPr>
        <w:pStyle w:val="Tekstpodstawowy"/>
        <w:ind w:left="576" w:right="561" w:firstLine="0"/>
        <w:jc w:val="center"/>
        <w:rPr>
          <w:sz w:val="28"/>
          <w:szCs w:val="28"/>
        </w:rPr>
      </w:pPr>
      <w:r w:rsidRPr="009D5F43">
        <w:rPr>
          <w:b/>
          <w:sz w:val="28"/>
          <w:szCs w:val="28"/>
        </w:rPr>
        <w:t xml:space="preserve">  § 71.</w:t>
      </w:r>
    </w:p>
    <w:p w14:paraId="544C836C" w14:textId="219DF5EB" w:rsidR="0037532D" w:rsidRPr="009D5F43" w:rsidRDefault="0037532D" w:rsidP="00533BB8">
      <w:pPr>
        <w:spacing w:before="100" w:beforeAutospacing="1" w:after="100" w:afterAutospacing="1" w:line="240" w:lineRule="auto"/>
        <w:ind w:left="426" w:hanging="426"/>
        <w:jc w:val="both"/>
        <w:rPr>
          <w:rFonts w:ascii="Times New Roman" w:hAnsi="Times New Roman"/>
          <w:sz w:val="24"/>
        </w:rPr>
      </w:pPr>
      <w:r w:rsidRPr="009D5F43">
        <w:rPr>
          <w:rFonts w:ascii="Times New Roman" w:hAnsi="Times New Roman"/>
          <w:sz w:val="24"/>
        </w:rPr>
        <w:t xml:space="preserve">1. Uczniowie Szkoły są uczniami liceum ogólnokształcącego i mieszkańcami </w:t>
      </w:r>
      <w:r w:rsidR="008C49C6" w:rsidRPr="009D5F43">
        <w:rPr>
          <w:rFonts w:ascii="Times New Roman" w:hAnsi="Times New Roman"/>
          <w:sz w:val="24"/>
        </w:rPr>
        <w:t xml:space="preserve">internatu </w:t>
      </w:r>
      <w:r w:rsidRPr="009D5F43">
        <w:rPr>
          <w:rFonts w:ascii="Times New Roman" w:hAnsi="Times New Roman"/>
          <w:sz w:val="24"/>
        </w:rPr>
        <w:t>szkolnego.</w:t>
      </w:r>
    </w:p>
    <w:p w14:paraId="165AA3BF" w14:textId="3BC234E9" w:rsidR="0037532D" w:rsidRPr="009D5F43" w:rsidRDefault="0037532D" w:rsidP="00533BB8">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Jeżeli uczniowie Szkoły byli zawodnikami klubów piłki ręcznej przed rozpoczęciem nauki w Szkole, zachowują przynależność do tych klubów.</w:t>
      </w:r>
    </w:p>
    <w:p w14:paraId="2E48A43D" w14:textId="2AD50A32" w:rsidR="0037532D" w:rsidRPr="009D5F43" w:rsidRDefault="0037532D" w:rsidP="00533BB8">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3</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Uczniowie Szkoły są także członkami szkolnego zespołu sportowego piłki ręcznej, z</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którym uczestniczą w rozgrywkach piłki ręcznej na zasadach określonych przez ZPRP.</w:t>
      </w:r>
    </w:p>
    <w:p w14:paraId="33D1876F" w14:textId="51B85D1E" w:rsidR="0037532D" w:rsidRPr="009D5F43" w:rsidRDefault="0037532D" w:rsidP="00533BB8">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4</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Uczniowie Szkoły mogą być ponadto członkami kadry narodowej w piłce ręcznej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reprezentantami Polski w tym sporcie w zawodach międzynarodowych.</w:t>
      </w:r>
    </w:p>
    <w:p w14:paraId="08458DE9" w14:textId="2F5A2587" w:rsidR="0037532D" w:rsidRPr="009D5F43" w:rsidRDefault="0037532D" w:rsidP="00533BB8">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5.</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Uczniowie Szkoły są podmiotami praw i obowiązków z tytułów wymienionych w ust. 1-4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ponoszą współodpowiedzialność za realizację celów Szkoły.</w:t>
      </w:r>
    </w:p>
    <w:p w14:paraId="6F61DC4A" w14:textId="3560C555" w:rsidR="0037532D" w:rsidRPr="009D5F43" w:rsidRDefault="0037532D" w:rsidP="00533BB8">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6</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Uczniowie Szkoły podlegają odpowiedzialności porządkowej i dyscyplinarnej za</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 xml:space="preserve">naruszenie obowiązków wynikających z tytułów, o których mowa w ust. 1 </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4.</w:t>
      </w:r>
    </w:p>
    <w:p w14:paraId="19482512" w14:textId="77777777" w:rsidR="0037532D" w:rsidRPr="009D5F43" w:rsidRDefault="0037532D" w:rsidP="0037532D">
      <w:pPr>
        <w:spacing w:before="1"/>
        <w:ind w:left="576" w:right="335"/>
        <w:jc w:val="center"/>
        <w:rPr>
          <w:rFonts w:ascii="Times New Roman" w:hAnsi="Times New Roman" w:cs="Times New Roman"/>
          <w:b/>
          <w:sz w:val="28"/>
          <w:szCs w:val="28"/>
        </w:rPr>
      </w:pPr>
      <w:r w:rsidRPr="009D5F43">
        <w:rPr>
          <w:rFonts w:ascii="Times New Roman" w:hAnsi="Times New Roman" w:cs="Times New Roman"/>
          <w:b/>
          <w:sz w:val="28"/>
          <w:szCs w:val="28"/>
        </w:rPr>
        <w:t>§ 72.</w:t>
      </w:r>
    </w:p>
    <w:p w14:paraId="71D93973" w14:textId="77777777" w:rsidR="0037532D" w:rsidRPr="009D5F43" w:rsidRDefault="0037532D" w:rsidP="00533BB8">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1. Uczniowie Szkoły mają prawo do:</w:t>
      </w:r>
    </w:p>
    <w:p w14:paraId="357DDC4D" w14:textId="77777777" w:rsidR="0037532D" w:rsidRPr="009D5F43" w:rsidRDefault="0037532D" w:rsidP="00533BB8">
      <w:pPr>
        <w:numPr>
          <w:ilvl w:val="0"/>
          <w:numId w:val="36"/>
        </w:numPr>
        <w:spacing w:after="0" w:line="240" w:lineRule="auto"/>
        <w:jc w:val="both"/>
        <w:rPr>
          <w:rFonts w:ascii="Times New Roman" w:hAnsi="Times New Roman"/>
          <w:sz w:val="24"/>
        </w:rPr>
      </w:pPr>
      <w:r w:rsidRPr="009D5F43">
        <w:rPr>
          <w:rFonts w:ascii="Times New Roman" w:hAnsi="Times New Roman"/>
          <w:sz w:val="24"/>
        </w:rPr>
        <w:t>poszanowania godności własnej i nietykalności osobistej;</w:t>
      </w:r>
    </w:p>
    <w:p w14:paraId="387942A0"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EFDC6FF" w14:textId="77777777" w:rsidR="0037532D" w:rsidRPr="009D5F43" w:rsidRDefault="0037532D" w:rsidP="0006256D">
      <w:pPr>
        <w:numPr>
          <w:ilvl w:val="0"/>
          <w:numId w:val="36"/>
        </w:numPr>
        <w:spacing w:after="0" w:line="240" w:lineRule="auto"/>
        <w:jc w:val="both"/>
        <w:rPr>
          <w:rFonts w:ascii="Times New Roman" w:hAnsi="Times New Roman"/>
          <w:sz w:val="24"/>
        </w:rPr>
      </w:pPr>
      <w:r w:rsidRPr="009D5F43">
        <w:rPr>
          <w:rFonts w:ascii="Times New Roman" w:hAnsi="Times New Roman"/>
          <w:sz w:val="24"/>
        </w:rPr>
        <w:t>zorganizowanego na właściwym poziomie procesu kształcenia i szkolenia sportowego;</w:t>
      </w:r>
    </w:p>
    <w:p w14:paraId="08C7FA6F" w14:textId="77777777" w:rsidR="0037532D" w:rsidRPr="009D5F43" w:rsidRDefault="0037532D" w:rsidP="0037532D">
      <w:pPr>
        <w:pStyle w:val="Akapitzlist"/>
        <w:spacing w:after="0" w:line="240" w:lineRule="auto"/>
        <w:rPr>
          <w:rFonts w:ascii="Times New Roman" w:eastAsia="Times New Roman" w:hAnsi="Times New Roman" w:cs="Times New Roman"/>
          <w:sz w:val="24"/>
          <w:szCs w:val="24"/>
          <w:lang w:eastAsia="pl-PL"/>
        </w:rPr>
      </w:pPr>
    </w:p>
    <w:p w14:paraId="7ADF26F9"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DE71691" w14:textId="77777777" w:rsidR="0037532D" w:rsidRPr="009D5F43" w:rsidRDefault="0037532D" w:rsidP="0006256D">
      <w:pPr>
        <w:numPr>
          <w:ilvl w:val="0"/>
          <w:numId w:val="36"/>
        </w:numPr>
        <w:spacing w:after="0" w:line="240" w:lineRule="auto"/>
        <w:jc w:val="both"/>
        <w:rPr>
          <w:rFonts w:ascii="Times New Roman" w:hAnsi="Times New Roman"/>
          <w:sz w:val="24"/>
        </w:rPr>
      </w:pPr>
      <w:r w:rsidRPr="009D5F43">
        <w:rPr>
          <w:rFonts w:ascii="Times New Roman" w:hAnsi="Times New Roman"/>
          <w:sz w:val="24"/>
        </w:rPr>
        <w:t>opieki wychowawczej i warunków zapewniających im bezpieczeństwo, ochronę zdrowia oraz ochronę przed wszelkimi formami przemocy fizycznej i psychicznej;</w:t>
      </w:r>
    </w:p>
    <w:p w14:paraId="0559991D"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953983E" w14:textId="5C7F2DDC" w:rsidR="0037532D" w:rsidRPr="009D5F43" w:rsidRDefault="0037532D" w:rsidP="00533BB8">
      <w:pPr>
        <w:numPr>
          <w:ilvl w:val="0"/>
          <w:numId w:val="36"/>
        </w:numPr>
        <w:spacing w:after="0" w:line="240" w:lineRule="auto"/>
        <w:jc w:val="both"/>
        <w:rPr>
          <w:rFonts w:ascii="Times New Roman" w:hAnsi="Times New Roman"/>
          <w:sz w:val="24"/>
        </w:rPr>
      </w:pPr>
      <w:r w:rsidRPr="009D5F43">
        <w:rPr>
          <w:rFonts w:ascii="Times New Roman" w:hAnsi="Times New Roman"/>
          <w:sz w:val="24"/>
        </w:rPr>
        <w:t>życzliwego, podmiotowego traktowania w procesie dydaktyczno-wychowawczym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szkolenia sportowego;</w:t>
      </w:r>
    </w:p>
    <w:p w14:paraId="770470E4"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006BCA07" w14:textId="160F44EA" w:rsidR="0037532D" w:rsidRPr="009D5F43" w:rsidRDefault="0037532D" w:rsidP="00533BB8">
      <w:pPr>
        <w:numPr>
          <w:ilvl w:val="0"/>
          <w:numId w:val="36"/>
        </w:numPr>
        <w:spacing w:after="0" w:line="240" w:lineRule="auto"/>
        <w:jc w:val="both"/>
        <w:rPr>
          <w:rFonts w:ascii="Times New Roman" w:hAnsi="Times New Roman"/>
          <w:sz w:val="24"/>
        </w:rPr>
      </w:pPr>
      <w:r w:rsidRPr="009D5F43">
        <w:rPr>
          <w:rFonts w:ascii="Times New Roman" w:hAnsi="Times New Roman"/>
          <w:sz w:val="24"/>
        </w:rPr>
        <w:t>poszanowania swobody przekonań i poglądów, w tym światopoglądowych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religijnych;</w:t>
      </w:r>
    </w:p>
    <w:p w14:paraId="423210EF"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15C088FB" w14:textId="77777777" w:rsidR="0037532D" w:rsidRPr="009D5F43" w:rsidRDefault="0037532D" w:rsidP="0006256D">
      <w:pPr>
        <w:numPr>
          <w:ilvl w:val="0"/>
          <w:numId w:val="36"/>
        </w:numPr>
        <w:spacing w:after="0" w:line="240" w:lineRule="auto"/>
        <w:jc w:val="both"/>
        <w:rPr>
          <w:rFonts w:ascii="Times New Roman" w:hAnsi="Times New Roman"/>
          <w:sz w:val="24"/>
        </w:rPr>
      </w:pPr>
      <w:r w:rsidRPr="009D5F43">
        <w:rPr>
          <w:rFonts w:ascii="Times New Roman" w:hAnsi="Times New Roman"/>
          <w:sz w:val="24"/>
        </w:rPr>
        <w:t>rozwijania swoich zdolności, talentów i zainteresowań;</w:t>
      </w:r>
    </w:p>
    <w:p w14:paraId="1653B032" w14:textId="77777777" w:rsidR="0037532D" w:rsidRPr="009D5F43" w:rsidRDefault="0037532D" w:rsidP="0037532D">
      <w:pPr>
        <w:pStyle w:val="Akapitzlist"/>
        <w:spacing w:after="0" w:line="240" w:lineRule="auto"/>
        <w:rPr>
          <w:rFonts w:ascii="Times New Roman" w:eastAsia="Times New Roman" w:hAnsi="Times New Roman" w:cs="Times New Roman"/>
          <w:sz w:val="24"/>
          <w:szCs w:val="24"/>
          <w:lang w:eastAsia="pl-PL"/>
        </w:rPr>
      </w:pPr>
    </w:p>
    <w:p w14:paraId="239B2BAF" w14:textId="62D37F60" w:rsidR="0037532D" w:rsidRPr="009D5F43" w:rsidRDefault="0037532D" w:rsidP="00533BB8">
      <w:pPr>
        <w:numPr>
          <w:ilvl w:val="0"/>
          <w:numId w:val="36"/>
        </w:numPr>
        <w:spacing w:after="0" w:line="240" w:lineRule="auto"/>
        <w:jc w:val="both"/>
        <w:rPr>
          <w:rFonts w:ascii="Times New Roman" w:hAnsi="Times New Roman"/>
          <w:sz w:val="24"/>
        </w:rPr>
      </w:pPr>
      <w:r w:rsidRPr="009D5F43">
        <w:rPr>
          <w:rFonts w:ascii="Times New Roman" w:hAnsi="Times New Roman"/>
          <w:sz w:val="24"/>
        </w:rPr>
        <w:t>sprawiedliwej, obiektywnej i jawnej oceny postępów w nauce i szkoleniu sportowym;</w:t>
      </w:r>
    </w:p>
    <w:p w14:paraId="12E790EC" w14:textId="77777777" w:rsidR="0037532D" w:rsidRPr="009D5F43" w:rsidRDefault="0037532D" w:rsidP="0037532D">
      <w:pPr>
        <w:spacing w:after="0" w:line="240" w:lineRule="auto"/>
        <w:ind w:left="720"/>
        <w:jc w:val="both"/>
        <w:rPr>
          <w:rFonts w:ascii="Times New Roman" w:eastAsia="Times New Roman" w:hAnsi="Times New Roman" w:cs="Times New Roman"/>
          <w:sz w:val="24"/>
          <w:szCs w:val="24"/>
          <w:lang w:eastAsia="pl-PL"/>
        </w:rPr>
      </w:pPr>
    </w:p>
    <w:p w14:paraId="58AF77FD" w14:textId="77777777" w:rsidR="0037532D" w:rsidRPr="009D5F43" w:rsidRDefault="0037532D" w:rsidP="0006256D">
      <w:pPr>
        <w:numPr>
          <w:ilvl w:val="0"/>
          <w:numId w:val="36"/>
        </w:numPr>
        <w:spacing w:after="0" w:line="240" w:lineRule="auto"/>
        <w:jc w:val="both"/>
        <w:rPr>
          <w:rFonts w:ascii="Times New Roman" w:hAnsi="Times New Roman"/>
          <w:sz w:val="24"/>
        </w:rPr>
      </w:pPr>
      <w:r w:rsidRPr="009D5F43">
        <w:rPr>
          <w:rFonts w:ascii="Times New Roman" w:hAnsi="Times New Roman"/>
          <w:sz w:val="24"/>
        </w:rPr>
        <w:t>pomocy w przypadku trudności w nauce i nabywaniu umiejętności sportowych;</w:t>
      </w:r>
    </w:p>
    <w:p w14:paraId="5E9AFEF9" w14:textId="77777777" w:rsidR="0037532D" w:rsidRPr="009D5F43" w:rsidRDefault="0037532D" w:rsidP="0037532D">
      <w:pPr>
        <w:pStyle w:val="Akapitzlist"/>
        <w:spacing w:after="0" w:line="240" w:lineRule="auto"/>
        <w:rPr>
          <w:rFonts w:ascii="Times New Roman" w:eastAsia="Times New Roman" w:hAnsi="Times New Roman" w:cs="Times New Roman"/>
          <w:sz w:val="24"/>
          <w:szCs w:val="24"/>
          <w:lang w:eastAsia="pl-PL"/>
        </w:rPr>
      </w:pPr>
    </w:p>
    <w:p w14:paraId="7B347D08" w14:textId="66CA72D2" w:rsidR="0037532D" w:rsidRPr="009D5F43" w:rsidRDefault="0037532D" w:rsidP="00533BB8">
      <w:pPr>
        <w:numPr>
          <w:ilvl w:val="0"/>
          <w:numId w:val="36"/>
        </w:numPr>
        <w:spacing w:after="0" w:line="240" w:lineRule="auto"/>
        <w:jc w:val="both"/>
        <w:rPr>
          <w:rFonts w:ascii="Times New Roman" w:hAnsi="Times New Roman"/>
          <w:sz w:val="24"/>
        </w:rPr>
      </w:pPr>
      <w:r w:rsidRPr="009D5F43">
        <w:rPr>
          <w:rFonts w:ascii="Times New Roman" w:hAnsi="Times New Roman"/>
          <w:sz w:val="24"/>
        </w:rPr>
        <w:t xml:space="preserve">korzystania z poradnictwa </w:t>
      </w:r>
      <w:r w:rsidRPr="009D5F43">
        <w:rPr>
          <w:rFonts w:ascii="Times New Roman" w:eastAsia="Times New Roman" w:hAnsi="Times New Roman" w:cs="Times New Roman"/>
          <w:sz w:val="24"/>
          <w:szCs w:val="24"/>
          <w:lang w:eastAsia="pl-PL"/>
        </w:rPr>
        <w:t xml:space="preserve">zawodowego, </w:t>
      </w:r>
      <w:r w:rsidRPr="009D5F43">
        <w:rPr>
          <w:rFonts w:ascii="Times New Roman" w:hAnsi="Times New Roman"/>
          <w:sz w:val="24"/>
        </w:rPr>
        <w:t>psychologicznego, pedagogicznego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sportowego.</w:t>
      </w:r>
    </w:p>
    <w:p w14:paraId="27AD8F4C" w14:textId="7FA3C02C" w:rsidR="0037532D" w:rsidRPr="009D5F43" w:rsidRDefault="0037532D" w:rsidP="00533BB8">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Uczniowie Szkoły mają także prawo do korzystania:</w:t>
      </w:r>
    </w:p>
    <w:p w14:paraId="485F25F5" w14:textId="77777777" w:rsidR="0037532D" w:rsidRPr="009D5F43" w:rsidRDefault="0037532D" w:rsidP="00533BB8">
      <w:pPr>
        <w:numPr>
          <w:ilvl w:val="0"/>
          <w:numId w:val="37"/>
        </w:numPr>
        <w:spacing w:after="0" w:line="240" w:lineRule="auto"/>
        <w:jc w:val="both"/>
        <w:rPr>
          <w:rFonts w:ascii="Times New Roman" w:hAnsi="Times New Roman"/>
          <w:sz w:val="24"/>
        </w:rPr>
      </w:pPr>
      <w:r w:rsidRPr="009D5F43">
        <w:rPr>
          <w:rFonts w:ascii="Times New Roman" w:hAnsi="Times New Roman"/>
          <w:sz w:val="24"/>
        </w:rPr>
        <w:t>z pomieszczeń w internacie na zasadach określonych w odrębnym regulaminie;</w:t>
      </w:r>
    </w:p>
    <w:p w14:paraId="05400F8F" w14:textId="77777777" w:rsidR="0037532D" w:rsidRPr="009D5F43" w:rsidRDefault="0037532D" w:rsidP="0037532D">
      <w:pPr>
        <w:spacing w:after="0" w:line="240" w:lineRule="auto"/>
        <w:ind w:left="646"/>
        <w:jc w:val="both"/>
        <w:rPr>
          <w:rFonts w:ascii="Times New Roman" w:eastAsia="Times New Roman" w:hAnsi="Times New Roman" w:cs="Times New Roman"/>
          <w:sz w:val="24"/>
          <w:szCs w:val="24"/>
          <w:lang w:eastAsia="pl-PL"/>
        </w:rPr>
      </w:pPr>
    </w:p>
    <w:p w14:paraId="05A1957A" w14:textId="33C0F5E2" w:rsidR="0037532D" w:rsidRPr="009D5F43" w:rsidRDefault="0037532D" w:rsidP="00533BB8">
      <w:pPr>
        <w:numPr>
          <w:ilvl w:val="0"/>
          <w:numId w:val="37"/>
        </w:numPr>
        <w:spacing w:after="0" w:line="240" w:lineRule="auto"/>
        <w:jc w:val="both"/>
        <w:rPr>
          <w:rFonts w:ascii="Times New Roman" w:hAnsi="Times New Roman"/>
          <w:sz w:val="24"/>
        </w:rPr>
      </w:pPr>
      <w:r w:rsidRPr="009D5F43">
        <w:rPr>
          <w:rFonts w:ascii="Times New Roman" w:hAnsi="Times New Roman"/>
          <w:sz w:val="24"/>
        </w:rPr>
        <w:t xml:space="preserve">z pomieszczeń szkolnych, pracowni komputerowej, księgozbioru, </w:t>
      </w:r>
      <w:r w:rsidRPr="009D5F43">
        <w:rPr>
          <w:rFonts w:ascii="Times New Roman" w:eastAsia="Times New Roman" w:hAnsi="Times New Roman" w:cs="Times New Roman"/>
          <w:sz w:val="24"/>
          <w:szCs w:val="24"/>
          <w:lang w:eastAsia="pl-PL"/>
        </w:rPr>
        <w:t xml:space="preserve">stołówki szkolnej, </w:t>
      </w:r>
      <w:r w:rsidRPr="009D5F43">
        <w:rPr>
          <w:rFonts w:ascii="Times New Roman" w:hAnsi="Times New Roman"/>
          <w:sz w:val="24"/>
        </w:rPr>
        <w:t>sprzętu oraz środków dydaktycznych i sportowych podczas zajęć pozalekcyjnych.</w:t>
      </w:r>
    </w:p>
    <w:p w14:paraId="22F02976" w14:textId="77777777" w:rsidR="0037532D" w:rsidRPr="009D5F43" w:rsidRDefault="0037532D" w:rsidP="0037532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3.</w:t>
      </w:r>
      <w:r w:rsidRPr="009D5F43">
        <w:rPr>
          <w:rFonts w:ascii="Times New Roman" w:eastAsia="Times New Roman" w:hAnsi="Times New Roman" w:cs="Times New Roman"/>
          <w:b/>
          <w:bCs/>
          <w:sz w:val="24"/>
          <w:szCs w:val="24"/>
          <w:lang w:eastAsia="pl-PL"/>
        </w:rPr>
        <w:t> </w:t>
      </w:r>
      <w:r w:rsidRPr="009D5F43">
        <w:rPr>
          <w:rFonts w:ascii="Times New Roman" w:eastAsia="Times New Roman" w:hAnsi="Times New Roman" w:cs="Times New Roman"/>
          <w:sz w:val="24"/>
          <w:szCs w:val="24"/>
          <w:lang w:eastAsia="pl-PL"/>
        </w:rPr>
        <w:t xml:space="preserve">Uczniowie Szkoły są obowiązani do: </w:t>
      </w:r>
    </w:p>
    <w:p w14:paraId="6E89801D" w14:textId="3AF6F4A4" w:rsidR="00533BB8" w:rsidRPr="009D5F43" w:rsidRDefault="0037532D" w:rsidP="00533BB8">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dokładania należytej staranności w nauce i szkoleniu sportowym oraz do dążenia do osiągnięcia w nich jak najlepszych rezultatów zgodnie z posiadanymi predyspozycjami i zdolnościami;</w:t>
      </w:r>
    </w:p>
    <w:p w14:paraId="4E4DAC91" w14:textId="77777777" w:rsidR="0037532D" w:rsidRPr="009D5F43" w:rsidRDefault="0037532D" w:rsidP="00533BB8">
      <w:pPr>
        <w:pStyle w:val="Akapitzlist"/>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systematycznego uczestnictwa w zajęciach programowych Szkoły, w tym w obozach i zgrupowaniach sportowych;</w:t>
      </w:r>
    </w:p>
    <w:p w14:paraId="14E21E01" w14:textId="77777777" w:rsidR="0037532D" w:rsidRPr="009D5F43" w:rsidRDefault="0037532D" w:rsidP="00533BB8">
      <w:pPr>
        <w:numPr>
          <w:ilvl w:val="0"/>
          <w:numId w:val="40"/>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udziału w zawodach w barwach zespołu sportowego Szkoły;</w:t>
      </w:r>
    </w:p>
    <w:p w14:paraId="41A5D259" w14:textId="77777777" w:rsidR="0037532D" w:rsidRPr="009D5F43" w:rsidRDefault="0037532D" w:rsidP="0037532D">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5F43">
        <w:rPr>
          <w:rFonts w:ascii="Times New Roman" w:hAnsi="Times New Roman"/>
          <w:sz w:val="24"/>
        </w:rPr>
        <w:t>reprezentowania barw narodowych w przypadku powołania do kadry narodowej i</w:t>
      </w:r>
      <w:r w:rsidRPr="009D5F43">
        <w:rPr>
          <w:rFonts w:ascii="Times New Roman" w:eastAsia="Times New Roman" w:hAnsi="Times New Roman" w:cs="Times New Roman"/>
          <w:sz w:val="24"/>
          <w:szCs w:val="24"/>
          <w:lang w:eastAsia="pl-PL"/>
        </w:rPr>
        <w:t> reprezentacji Polski;</w:t>
      </w:r>
    </w:p>
    <w:p w14:paraId="11836CD6" w14:textId="77777777" w:rsidR="00C6418F" w:rsidRPr="009D5F43" w:rsidRDefault="0037532D" w:rsidP="00C6418F">
      <w:pPr>
        <w:numPr>
          <w:ilvl w:val="0"/>
          <w:numId w:val="40"/>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godnego reprezentowania Szkoły i ZPRP jako uczniowie i sportowcy;</w:t>
      </w:r>
    </w:p>
    <w:p w14:paraId="79F312AC" w14:textId="0A7EF531" w:rsidR="0037532D" w:rsidRPr="009D5F43" w:rsidRDefault="0037532D" w:rsidP="00C6418F">
      <w:pPr>
        <w:numPr>
          <w:ilvl w:val="0"/>
          <w:numId w:val="40"/>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przestrzegania regulaminów i innych przepisów obowiązujących w Szkole, w</w:t>
      </w:r>
      <w:r w:rsidR="00D84147">
        <w:rPr>
          <w:rFonts w:ascii="Times New Roman" w:hAnsi="Times New Roman"/>
          <w:sz w:val="24"/>
        </w:rPr>
        <w:t xml:space="preserve"> </w:t>
      </w:r>
      <w:r w:rsidRPr="009D5F43">
        <w:rPr>
          <w:rFonts w:ascii="Times New Roman" w:eastAsia="Times New Roman" w:hAnsi="Times New Roman" w:cs="Times New Roman"/>
          <w:sz w:val="24"/>
          <w:szCs w:val="24"/>
          <w:lang w:eastAsia="pl-PL"/>
        </w:rPr>
        <w:t>internacie oraz w ZPRP;</w:t>
      </w:r>
    </w:p>
    <w:p w14:paraId="5C653A71" w14:textId="42DDF71A" w:rsidR="0037532D" w:rsidRPr="009D5F43" w:rsidRDefault="0037532D" w:rsidP="00533BB8">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przestrzegania dobrych obyczajów i ogólnie obowiązujących zachowań oraz norm sp</w:t>
      </w:r>
      <w:r w:rsidR="00533BB8" w:rsidRPr="009D5F43">
        <w:rPr>
          <w:rFonts w:ascii="Times New Roman" w:eastAsia="Times New Roman" w:hAnsi="Times New Roman" w:cs="Times New Roman"/>
          <w:sz w:val="24"/>
          <w:szCs w:val="24"/>
          <w:lang w:eastAsia="pl-PL"/>
        </w:rPr>
        <w:t xml:space="preserve">ołecznych, </w:t>
      </w:r>
      <w:r w:rsidRPr="009D5F43">
        <w:rPr>
          <w:rFonts w:ascii="Times New Roman" w:eastAsia="Times New Roman" w:hAnsi="Times New Roman" w:cs="Times New Roman"/>
          <w:sz w:val="24"/>
          <w:szCs w:val="24"/>
          <w:lang w:eastAsia="pl-PL"/>
        </w:rPr>
        <w:t>oraz w szczególności do:</w:t>
      </w:r>
    </w:p>
    <w:p w14:paraId="5773B259" w14:textId="3F7FFBBE" w:rsidR="0037532D" w:rsidRPr="009D5F43" w:rsidRDefault="0037532D" w:rsidP="00533BB8">
      <w:pPr>
        <w:pStyle w:val="Akapitzlist"/>
        <w:widowControl w:val="0"/>
        <w:numPr>
          <w:ilvl w:val="2"/>
          <w:numId w:val="54"/>
        </w:numPr>
        <w:tabs>
          <w:tab w:val="left" w:pos="937"/>
        </w:tabs>
        <w:autoSpaceDE w:val="0"/>
        <w:autoSpaceDN w:val="0"/>
        <w:spacing w:after="0" w:line="240" w:lineRule="auto"/>
        <w:ind w:right="232"/>
        <w:jc w:val="both"/>
        <w:rPr>
          <w:rFonts w:ascii="Times New Roman" w:hAnsi="Times New Roman" w:cs="Times New Roman"/>
          <w:sz w:val="24"/>
        </w:rPr>
      </w:pPr>
      <w:r w:rsidRPr="009D5F43">
        <w:rPr>
          <w:rFonts w:ascii="Times New Roman" w:hAnsi="Times New Roman" w:cs="Times New Roman"/>
          <w:sz w:val="24"/>
        </w:rPr>
        <w:t xml:space="preserve">przestrzegania w szkole i poza szkołą bezwzględnego zakazu palenia tytoniu oraz </w:t>
      </w:r>
      <w:r w:rsidRPr="009D5F43">
        <w:rPr>
          <w:rFonts w:ascii="Times New Roman" w:hAnsi="Times New Roman" w:cs="Times New Roman"/>
          <w:spacing w:val="3"/>
          <w:sz w:val="24"/>
        </w:rPr>
        <w:t>e - pa</w:t>
      </w:r>
      <w:r w:rsidRPr="009D5F43">
        <w:rPr>
          <w:rFonts w:ascii="Times New Roman" w:hAnsi="Times New Roman" w:cs="Times New Roman"/>
          <w:sz w:val="24"/>
        </w:rPr>
        <w:t>pierosów, picia alkoholu, narkotyzowania się</w:t>
      </w:r>
      <w:r w:rsidR="00F812D0" w:rsidRPr="009D5F43">
        <w:rPr>
          <w:rFonts w:ascii="Times New Roman" w:hAnsi="Times New Roman" w:cs="Times New Roman"/>
          <w:sz w:val="24"/>
        </w:rPr>
        <w:t xml:space="preserve">, </w:t>
      </w:r>
      <w:r w:rsidRPr="009D5F43">
        <w:rPr>
          <w:rFonts w:ascii="Times New Roman" w:hAnsi="Times New Roman" w:cs="Times New Roman"/>
          <w:sz w:val="24"/>
        </w:rPr>
        <w:t xml:space="preserve"> rozprowadzania środków odurzających</w:t>
      </w:r>
      <w:r w:rsidR="00F812D0" w:rsidRPr="009D5F43">
        <w:rPr>
          <w:rFonts w:ascii="Times New Roman" w:hAnsi="Times New Roman" w:cs="Times New Roman"/>
          <w:sz w:val="24"/>
        </w:rPr>
        <w:t xml:space="preserve"> oraz posiadania ww. </w:t>
      </w:r>
    </w:p>
    <w:p w14:paraId="43EFF2F7" w14:textId="77777777" w:rsidR="008C49C6" w:rsidRPr="009D5F43" w:rsidRDefault="008C49C6" w:rsidP="008C49C6">
      <w:pPr>
        <w:pStyle w:val="Akapitzlist"/>
        <w:widowControl w:val="0"/>
        <w:tabs>
          <w:tab w:val="left" w:pos="937"/>
        </w:tabs>
        <w:autoSpaceDE w:val="0"/>
        <w:autoSpaceDN w:val="0"/>
        <w:spacing w:after="0" w:line="240" w:lineRule="auto"/>
        <w:ind w:left="1334" w:right="232"/>
        <w:jc w:val="both"/>
        <w:rPr>
          <w:rFonts w:ascii="Times New Roman" w:hAnsi="Times New Roman" w:cs="Times New Roman"/>
          <w:sz w:val="24"/>
        </w:rPr>
      </w:pPr>
    </w:p>
    <w:p w14:paraId="0C8DEC3B" w14:textId="75B2EFA7" w:rsidR="0037532D" w:rsidRPr="009D5F43" w:rsidRDefault="0037532D" w:rsidP="00533BB8">
      <w:pPr>
        <w:pStyle w:val="Akapitzlist"/>
        <w:widowControl w:val="0"/>
        <w:numPr>
          <w:ilvl w:val="2"/>
          <w:numId w:val="54"/>
        </w:numPr>
        <w:tabs>
          <w:tab w:val="left" w:pos="937"/>
        </w:tabs>
        <w:autoSpaceDE w:val="0"/>
        <w:autoSpaceDN w:val="0"/>
        <w:spacing w:after="0" w:line="240" w:lineRule="auto"/>
        <w:ind w:right="232"/>
        <w:jc w:val="both"/>
        <w:rPr>
          <w:rFonts w:ascii="Times New Roman" w:hAnsi="Times New Roman" w:cs="Times New Roman"/>
          <w:sz w:val="24"/>
        </w:rPr>
      </w:pPr>
      <w:r w:rsidRPr="003E1B42">
        <w:rPr>
          <w:rFonts w:ascii="Times New Roman" w:hAnsi="Times New Roman" w:cs="Times New Roman"/>
          <w:sz w:val="24"/>
        </w:rPr>
        <w:t>występowania</w:t>
      </w:r>
      <w:r w:rsidR="00F812D0" w:rsidRPr="003E1B42">
        <w:rPr>
          <w:rFonts w:ascii="Times New Roman" w:hAnsi="Times New Roman" w:cs="Times New Roman"/>
          <w:sz w:val="24"/>
        </w:rPr>
        <w:t xml:space="preserve"> </w:t>
      </w:r>
      <w:r w:rsidRPr="003E1B42">
        <w:rPr>
          <w:rFonts w:ascii="Times New Roman" w:hAnsi="Times New Roman" w:cs="Times New Roman"/>
          <w:sz w:val="24"/>
        </w:rPr>
        <w:t>w stroju galowym</w:t>
      </w:r>
      <w:r w:rsidRPr="003E1B42">
        <w:rPr>
          <w:rFonts w:ascii="Times New Roman" w:hAnsi="Times New Roman" w:cs="Times New Roman"/>
          <w:sz w:val="24"/>
        </w:rPr>
        <w:tab/>
        <w:t xml:space="preserve">na uroczystościach szkolnych; strój ten </w:t>
      </w:r>
      <w:r w:rsidRPr="009D5F43">
        <w:rPr>
          <w:rFonts w:ascii="Times New Roman" w:hAnsi="Times New Roman" w:cs="Times New Roman"/>
          <w:sz w:val="24"/>
        </w:rPr>
        <w:t>powinien składać się z następujących</w:t>
      </w:r>
      <w:r w:rsidRPr="009D5F43">
        <w:rPr>
          <w:rFonts w:ascii="Times New Roman" w:hAnsi="Times New Roman" w:cs="Times New Roman"/>
          <w:spacing w:val="-4"/>
          <w:sz w:val="24"/>
        </w:rPr>
        <w:t xml:space="preserve"> </w:t>
      </w:r>
      <w:r w:rsidRPr="009D5F43">
        <w:rPr>
          <w:rFonts w:ascii="Times New Roman" w:hAnsi="Times New Roman" w:cs="Times New Roman"/>
          <w:sz w:val="24"/>
        </w:rPr>
        <w:t>elementów: biała koszula bez kolorowych dodatków i napisów oraz spodnie</w:t>
      </w:r>
      <w:r w:rsidR="00CC38FA" w:rsidRPr="009D5F43">
        <w:rPr>
          <w:rFonts w:ascii="Times New Roman" w:hAnsi="Times New Roman" w:cs="Times New Roman"/>
          <w:sz w:val="24"/>
        </w:rPr>
        <w:t>/ spódnica</w:t>
      </w:r>
      <w:r w:rsidRPr="009D5F43">
        <w:rPr>
          <w:rFonts w:ascii="Times New Roman" w:hAnsi="Times New Roman" w:cs="Times New Roman"/>
          <w:sz w:val="24"/>
        </w:rPr>
        <w:t xml:space="preserve"> ciemnego koloru;</w:t>
      </w:r>
    </w:p>
    <w:p w14:paraId="6E5C3ADD" w14:textId="77777777" w:rsidR="008C49C6" w:rsidRPr="009D5F43" w:rsidRDefault="008C49C6" w:rsidP="008C49C6">
      <w:pPr>
        <w:pStyle w:val="Akapitzlist"/>
        <w:rPr>
          <w:rFonts w:ascii="Times New Roman" w:hAnsi="Times New Roman" w:cs="Times New Roman"/>
          <w:sz w:val="24"/>
        </w:rPr>
      </w:pPr>
    </w:p>
    <w:p w14:paraId="5E650512" w14:textId="77777777" w:rsidR="0037532D" w:rsidRPr="009D5F43" w:rsidRDefault="0037532D" w:rsidP="00C6418F">
      <w:pPr>
        <w:pStyle w:val="Akapitzlist"/>
        <w:widowControl w:val="0"/>
        <w:numPr>
          <w:ilvl w:val="0"/>
          <w:numId w:val="79"/>
        </w:numPr>
        <w:tabs>
          <w:tab w:val="left" w:pos="937"/>
        </w:tabs>
        <w:autoSpaceDE w:val="0"/>
        <w:autoSpaceDN w:val="0"/>
        <w:spacing w:after="0" w:line="240" w:lineRule="auto"/>
        <w:ind w:left="1440" w:right="232"/>
        <w:jc w:val="both"/>
        <w:rPr>
          <w:rFonts w:ascii="Times New Roman" w:hAnsi="Times New Roman" w:cs="Times New Roman"/>
          <w:sz w:val="24"/>
        </w:rPr>
      </w:pPr>
      <w:r w:rsidRPr="009D5F43">
        <w:rPr>
          <w:rFonts w:ascii="Times New Roman" w:hAnsi="Times New Roman" w:cs="Times New Roman"/>
          <w:sz w:val="24"/>
        </w:rPr>
        <w:t>dbania o higienę osobistą, schludny wygląd, estetyczną fryzurę, czystą odzież i obuwie;</w:t>
      </w:r>
    </w:p>
    <w:p w14:paraId="6D784E0F" w14:textId="77777777" w:rsidR="008C49C6" w:rsidRPr="009D5F43" w:rsidRDefault="008C49C6" w:rsidP="008C49C6">
      <w:pPr>
        <w:pStyle w:val="Akapitzlist"/>
        <w:widowControl w:val="0"/>
        <w:tabs>
          <w:tab w:val="left" w:pos="937"/>
        </w:tabs>
        <w:autoSpaceDE w:val="0"/>
        <w:autoSpaceDN w:val="0"/>
        <w:spacing w:after="0" w:line="240" w:lineRule="auto"/>
        <w:ind w:left="1440" w:right="232"/>
        <w:jc w:val="both"/>
        <w:rPr>
          <w:rFonts w:ascii="Times New Roman" w:hAnsi="Times New Roman" w:cs="Times New Roman"/>
          <w:sz w:val="24"/>
        </w:rPr>
      </w:pPr>
    </w:p>
    <w:p w14:paraId="2BD5E08D" w14:textId="5BA818B8" w:rsidR="0037532D" w:rsidRPr="009D5F43" w:rsidRDefault="0037532D" w:rsidP="00C6418F">
      <w:pPr>
        <w:pStyle w:val="Akapitzlist"/>
        <w:widowControl w:val="0"/>
        <w:numPr>
          <w:ilvl w:val="0"/>
          <w:numId w:val="79"/>
        </w:numPr>
        <w:tabs>
          <w:tab w:val="left" w:pos="937"/>
        </w:tabs>
        <w:autoSpaceDE w:val="0"/>
        <w:autoSpaceDN w:val="0"/>
        <w:spacing w:after="0" w:line="240" w:lineRule="auto"/>
        <w:ind w:left="1440" w:right="232"/>
        <w:jc w:val="both"/>
        <w:rPr>
          <w:rFonts w:ascii="Times New Roman" w:hAnsi="Times New Roman" w:cs="Times New Roman"/>
          <w:sz w:val="24"/>
        </w:rPr>
      </w:pPr>
      <w:r w:rsidRPr="009D5F43">
        <w:rPr>
          <w:rFonts w:ascii="Times New Roman" w:hAnsi="Times New Roman" w:cs="Times New Roman"/>
          <w:sz w:val="24"/>
        </w:rPr>
        <w:t xml:space="preserve">nie używania telefonów komórkowych oraz innych urządzeń telekomunikacyjnych </w:t>
      </w:r>
      <w:r w:rsidR="00C04FF2">
        <w:rPr>
          <w:rFonts w:ascii="Times New Roman" w:hAnsi="Times New Roman" w:cs="Times New Roman"/>
          <w:sz w:val="24"/>
        </w:rPr>
        <w:t>w trakcie zajęć lekcyjnych</w:t>
      </w:r>
      <w:r w:rsidRPr="009D5F43">
        <w:rPr>
          <w:rFonts w:ascii="Times New Roman" w:hAnsi="Times New Roman" w:cs="Times New Roman"/>
          <w:sz w:val="24"/>
        </w:rPr>
        <w:t>. Telefon musi być wyłączony i schowany, korzystanie z urządzeń multimedialnych jest możliwe za zgodą nauczyciela; zakazane jest wykonywanie zdjęć lub nagrywanie</w:t>
      </w:r>
      <w:r w:rsidRPr="009D5F43">
        <w:rPr>
          <w:rFonts w:ascii="Times New Roman" w:hAnsi="Times New Roman" w:cs="Times New Roman"/>
          <w:spacing w:val="-7"/>
          <w:sz w:val="24"/>
        </w:rPr>
        <w:t xml:space="preserve"> </w:t>
      </w:r>
      <w:r w:rsidRPr="009D5F43">
        <w:rPr>
          <w:rFonts w:ascii="Times New Roman" w:hAnsi="Times New Roman" w:cs="Times New Roman"/>
          <w:sz w:val="24"/>
        </w:rPr>
        <w:t>osób;</w:t>
      </w:r>
    </w:p>
    <w:p w14:paraId="3B5779B5" w14:textId="77777777" w:rsidR="008C49C6" w:rsidRPr="009D5F43" w:rsidRDefault="008C49C6" w:rsidP="008C49C6">
      <w:pPr>
        <w:widowControl w:val="0"/>
        <w:tabs>
          <w:tab w:val="left" w:pos="937"/>
        </w:tabs>
        <w:autoSpaceDE w:val="0"/>
        <w:autoSpaceDN w:val="0"/>
        <w:spacing w:after="0" w:line="240" w:lineRule="auto"/>
        <w:ind w:right="232"/>
        <w:jc w:val="both"/>
        <w:rPr>
          <w:rFonts w:ascii="Times New Roman" w:hAnsi="Times New Roman" w:cs="Times New Roman"/>
          <w:sz w:val="24"/>
        </w:rPr>
      </w:pPr>
    </w:p>
    <w:p w14:paraId="6E55FBC4" w14:textId="77777777" w:rsidR="0037532D" w:rsidRPr="009D5F43" w:rsidRDefault="0037532D" w:rsidP="00C6418F">
      <w:pPr>
        <w:pStyle w:val="Akapitzlist"/>
        <w:widowControl w:val="0"/>
        <w:numPr>
          <w:ilvl w:val="0"/>
          <w:numId w:val="79"/>
        </w:numPr>
        <w:tabs>
          <w:tab w:val="left" w:pos="937"/>
        </w:tabs>
        <w:autoSpaceDE w:val="0"/>
        <w:autoSpaceDN w:val="0"/>
        <w:spacing w:after="0" w:line="240" w:lineRule="auto"/>
        <w:ind w:left="1440" w:right="232"/>
        <w:jc w:val="both"/>
        <w:rPr>
          <w:rFonts w:ascii="Times New Roman" w:hAnsi="Times New Roman" w:cs="Times New Roman"/>
          <w:sz w:val="24"/>
        </w:rPr>
      </w:pPr>
      <w:r w:rsidRPr="009D5F43">
        <w:rPr>
          <w:rFonts w:ascii="Times New Roman" w:hAnsi="Times New Roman" w:cs="Times New Roman"/>
          <w:sz w:val="24"/>
        </w:rPr>
        <w:t>w terminie jednego tygodnia od  powrotu  do  szkoły usprawiedliwiać  nieobecności na zajęciach lekcyjnych i pozalekcyjnych;</w:t>
      </w:r>
    </w:p>
    <w:p w14:paraId="3B30DC28" w14:textId="77777777" w:rsidR="008C49C6" w:rsidRPr="009D5F43" w:rsidRDefault="008C49C6" w:rsidP="008C49C6">
      <w:pPr>
        <w:widowControl w:val="0"/>
        <w:tabs>
          <w:tab w:val="left" w:pos="937"/>
        </w:tabs>
        <w:autoSpaceDE w:val="0"/>
        <w:autoSpaceDN w:val="0"/>
        <w:spacing w:after="0" w:line="240" w:lineRule="auto"/>
        <w:ind w:right="232"/>
        <w:jc w:val="both"/>
        <w:rPr>
          <w:rFonts w:ascii="Times New Roman" w:hAnsi="Times New Roman" w:cs="Times New Roman"/>
          <w:sz w:val="24"/>
        </w:rPr>
      </w:pPr>
    </w:p>
    <w:p w14:paraId="7CA99F1F" w14:textId="5B43B93F" w:rsidR="00C6418F" w:rsidRPr="009D5F43" w:rsidRDefault="0037532D" w:rsidP="00533BB8">
      <w:pPr>
        <w:pStyle w:val="Akapitzlist"/>
        <w:widowControl w:val="0"/>
        <w:numPr>
          <w:ilvl w:val="0"/>
          <w:numId w:val="79"/>
        </w:numPr>
        <w:tabs>
          <w:tab w:val="left" w:pos="937"/>
        </w:tabs>
        <w:autoSpaceDE w:val="0"/>
        <w:autoSpaceDN w:val="0"/>
        <w:spacing w:after="0" w:line="240" w:lineRule="auto"/>
        <w:ind w:left="1440" w:right="232"/>
        <w:jc w:val="both"/>
        <w:rPr>
          <w:rFonts w:ascii="Times New Roman" w:hAnsi="Times New Roman" w:cs="Times New Roman"/>
          <w:sz w:val="24"/>
        </w:rPr>
      </w:pPr>
      <w:r w:rsidRPr="009D5F43">
        <w:rPr>
          <w:rFonts w:ascii="Times New Roman" w:hAnsi="Times New Roman" w:cs="Times New Roman"/>
          <w:sz w:val="24"/>
        </w:rPr>
        <w:t>nie przynosić do szkoły wartościowych rzeczy (urządzeń elektronicznych, aparatów fotograficznych</w:t>
      </w:r>
      <w:r w:rsidRPr="009D5F43">
        <w:rPr>
          <w:rFonts w:ascii="Times New Roman" w:hAnsi="Times New Roman" w:cs="Times New Roman"/>
          <w:spacing w:val="-1"/>
          <w:sz w:val="24"/>
        </w:rPr>
        <w:t xml:space="preserve"> </w:t>
      </w:r>
      <w:r w:rsidRPr="009D5F43">
        <w:rPr>
          <w:rFonts w:ascii="Times New Roman" w:hAnsi="Times New Roman" w:cs="Times New Roman"/>
          <w:sz w:val="24"/>
        </w:rPr>
        <w:t>itp.).</w:t>
      </w:r>
    </w:p>
    <w:p w14:paraId="717D230A" w14:textId="77777777" w:rsidR="00533BB8" w:rsidRPr="009D5F43" w:rsidRDefault="00533BB8" w:rsidP="00533BB8">
      <w:pPr>
        <w:pStyle w:val="Akapitzlist"/>
        <w:widowControl w:val="0"/>
        <w:tabs>
          <w:tab w:val="left" w:pos="937"/>
        </w:tabs>
        <w:autoSpaceDE w:val="0"/>
        <w:autoSpaceDN w:val="0"/>
        <w:spacing w:after="0" w:line="240" w:lineRule="auto"/>
        <w:ind w:left="1440" w:right="232"/>
        <w:jc w:val="both"/>
        <w:rPr>
          <w:rFonts w:ascii="Times New Roman" w:hAnsi="Times New Roman" w:cs="Times New Roman"/>
          <w:sz w:val="24"/>
        </w:rPr>
      </w:pPr>
    </w:p>
    <w:p w14:paraId="00C5AEEF" w14:textId="31376336" w:rsidR="0037532D" w:rsidRPr="009D5F43" w:rsidRDefault="0037532D" w:rsidP="00533BB8">
      <w:pPr>
        <w:pStyle w:val="Tekstpodstawowy"/>
        <w:numPr>
          <w:ilvl w:val="0"/>
          <w:numId w:val="40"/>
        </w:numPr>
        <w:spacing w:before="2"/>
        <w:jc w:val="both"/>
      </w:pPr>
      <w:r w:rsidRPr="009D5F43">
        <w:t>Uczniowie Szkoły, są ponadto obowiązani do reprezentowania barw klubu macierzystego na zasadach określonych w przepisach ZPRP.</w:t>
      </w:r>
    </w:p>
    <w:p w14:paraId="3AD4A492" w14:textId="77777777" w:rsidR="0037532D" w:rsidRPr="009D5F43" w:rsidRDefault="0037532D" w:rsidP="0037532D">
      <w:pPr>
        <w:pStyle w:val="Tekstpodstawowy"/>
        <w:spacing w:before="2"/>
        <w:ind w:left="567" w:firstLine="0"/>
        <w:jc w:val="both"/>
      </w:pPr>
    </w:p>
    <w:p w14:paraId="2914C381" w14:textId="77777777" w:rsidR="00A71FED" w:rsidRPr="009D5F43" w:rsidRDefault="00A71FED" w:rsidP="00A71FED">
      <w:pPr>
        <w:pStyle w:val="Tekstpodstawowy"/>
        <w:numPr>
          <w:ilvl w:val="0"/>
          <w:numId w:val="59"/>
        </w:numPr>
        <w:spacing w:before="2"/>
        <w:jc w:val="both"/>
      </w:pPr>
      <w:r w:rsidRPr="009D5F43">
        <w:t>Szkoła nie ponosi odpowiedzialności za zgubione wartościowe przedmioty.</w:t>
      </w:r>
    </w:p>
    <w:p w14:paraId="1C9CF884" w14:textId="77777777" w:rsidR="00A71FED" w:rsidRPr="009D5F43" w:rsidRDefault="00A71FED" w:rsidP="00A71FED">
      <w:pPr>
        <w:pStyle w:val="Tekstpodstawowy"/>
        <w:spacing w:before="2"/>
        <w:ind w:left="0" w:firstLine="0"/>
        <w:jc w:val="both"/>
      </w:pPr>
    </w:p>
    <w:p w14:paraId="55BC355C" w14:textId="359EC8ED" w:rsidR="00436F17" w:rsidRPr="009D5F43" w:rsidRDefault="0037532D" w:rsidP="00436F17">
      <w:pPr>
        <w:pStyle w:val="Tekstpodstawowy"/>
        <w:numPr>
          <w:ilvl w:val="0"/>
          <w:numId w:val="59"/>
        </w:numPr>
        <w:spacing w:before="2"/>
        <w:jc w:val="both"/>
      </w:pPr>
      <w:r w:rsidRPr="009D5F43">
        <w:t>Jeżeli prawa ucznia, o których mowa w § 72 ust. 1</w:t>
      </w:r>
      <w:r w:rsidR="008C49C6" w:rsidRPr="009D5F43">
        <w:t>-2</w:t>
      </w:r>
      <w:r w:rsidRPr="009D5F43">
        <w:t xml:space="preserve">, zostały naruszone w sposób rażący, uczniom lub ich opiekunom prawnym przysługuje skarga. </w:t>
      </w:r>
    </w:p>
    <w:p w14:paraId="278F0903" w14:textId="77777777" w:rsidR="00436F17" w:rsidRPr="009D5F43" w:rsidRDefault="00436F17" w:rsidP="00436F17">
      <w:pPr>
        <w:pStyle w:val="Tekstpodstawowy"/>
        <w:spacing w:before="2"/>
        <w:ind w:left="0" w:firstLine="0"/>
        <w:jc w:val="both"/>
      </w:pPr>
    </w:p>
    <w:p w14:paraId="0350CE14" w14:textId="77777777" w:rsidR="00436F17" w:rsidRPr="009D5F43" w:rsidRDefault="00436F17" w:rsidP="00436F17">
      <w:pPr>
        <w:pStyle w:val="Tekstpodstawowy"/>
        <w:numPr>
          <w:ilvl w:val="0"/>
          <w:numId w:val="59"/>
        </w:numPr>
        <w:spacing w:before="2"/>
        <w:jc w:val="both"/>
      </w:pPr>
      <w:r w:rsidRPr="009D5F43">
        <w:t>Skargę składa się w formie pisemnej do dyrektora Szkoły najpóźniej w terminie 7 dni  od daty stwierdzenia faktu naruszenia praw ucznia.</w:t>
      </w:r>
    </w:p>
    <w:p w14:paraId="0494DC0E" w14:textId="77777777" w:rsidR="00436F17" w:rsidRPr="009D5F43" w:rsidRDefault="00436F17" w:rsidP="00436F17">
      <w:pPr>
        <w:pStyle w:val="Tekstpodstawowy"/>
        <w:spacing w:before="2"/>
        <w:ind w:left="576" w:firstLine="0"/>
        <w:jc w:val="both"/>
      </w:pPr>
    </w:p>
    <w:p w14:paraId="540D9B82" w14:textId="4DFE7A5B" w:rsidR="0037532D" w:rsidRPr="009D5F43" w:rsidRDefault="0037532D" w:rsidP="00436F17">
      <w:pPr>
        <w:pStyle w:val="Tekstpodstawowy"/>
        <w:numPr>
          <w:ilvl w:val="0"/>
          <w:numId w:val="59"/>
        </w:numPr>
        <w:spacing w:before="2"/>
        <w:jc w:val="both"/>
      </w:pPr>
      <w:r w:rsidRPr="009D5F43">
        <w:t>Skargę rozpatruje komisja powołana przez dyrektora Szkoły w</w:t>
      </w:r>
      <w:r w:rsidRPr="009D5F43">
        <w:rPr>
          <w:b/>
          <w:bCs/>
        </w:rPr>
        <w:t> </w:t>
      </w:r>
      <w:r w:rsidRPr="009D5F43">
        <w:t>składzie:</w:t>
      </w:r>
    </w:p>
    <w:p w14:paraId="2913B8BF" w14:textId="4B7447A6" w:rsidR="0037532D" w:rsidRPr="009D5F43" w:rsidRDefault="008C49C6" w:rsidP="008C49C6">
      <w:pPr>
        <w:spacing w:before="100" w:beforeAutospacing="1" w:after="100" w:afterAutospacing="1" w:line="240" w:lineRule="auto"/>
        <w:ind w:left="1393" w:firstLine="82"/>
        <w:rPr>
          <w:rFonts w:ascii="Times New Roman" w:hAnsi="Times New Roman"/>
          <w:sz w:val="24"/>
        </w:rPr>
      </w:pPr>
      <w:r w:rsidRPr="009D5F43">
        <w:rPr>
          <w:rFonts w:ascii="Times New Roman" w:hAnsi="Times New Roman"/>
          <w:sz w:val="24"/>
        </w:rPr>
        <w:t>a)</w:t>
      </w:r>
      <w:r w:rsidR="00A71FED" w:rsidRPr="009D5F43">
        <w:rPr>
          <w:rFonts w:ascii="Times New Roman" w:hAnsi="Times New Roman"/>
          <w:sz w:val="24"/>
        </w:rPr>
        <w:t xml:space="preserve"> </w:t>
      </w:r>
      <w:r w:rsidR="0037532D" w:rsidRPr="009D5F43">
        <w:rPr>
          <w:rFonts w:ascii="Times New Roman" w:hAnsi="Times New Roman"/>
          <w:sz w:val="24"/>
        </w:rPr>
        <w:t>dyrektor Szkoły jako przewodniczący;</w:t>
      </w:r>
    </w:p>
    <w:p w14:paraId="74A34E27" w14:textId="23F6AD23" w:rsidR="0037532D" w:rsidRPr="009D5F43" w:rsidRDefault="008C49C6" w:rsidP="008C49C6">
      <w:pPr>
        <w:spacing w:before="100" w:beforeAutospacing="1" w:after="100" w:afterAutospacing="1" w:line="240" w:lineRule="auto"/>
        <w:ind w:left="779" w:firstLine="696"/>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b)</w:t>
      </w:r>
      <w:r w:rsidR="00A71FED" w:rsidRPr="009D5F43">
        <w:rPr>
          <w:rFonts w:ascii="Times New Roman" w:eastAsia="Times New Roman" w:hAnsi="Times New Roman" w:cs="Times New Roman"/>
          <w:sz w:val="24"/>
          <w:szCs w:val="24"/>
          <w:lang w:eastAsia="pl-PL"/>
        </w:rPr>
        <w:t xml:space="preserve"> </w:t>
      </w:r>
      <w:r w:rsidR="0037532D" w:rsidRPr="009D5F43">
        <w:rPr>
          <w:rFonts w:ascii="Times New Roman" w:eastAsia="Times New Roman" w:hAnsi="Times New Roman" w:cs="Times New Roman"/>
          <w:sz w:val="24"/>
          <w:szCs w:val="24"/>
          <w:lang w:eastAsia="pl-PL"/>
        </w:rPr>
        <w:t>nauczyciel uczący w danym oddziale, pedagog lub trener;</w:t>
      </w:r>
    </w:p>
    <w:p w14:paraId="37FA150C" w14:textId="5D66CA74" w:rsidR="0037532D" w:rsidRPr="009D5F43" w:rsidRDefault="00436F17" w:rsidP="00436F17">
      <w:pPr>
        <w:spacing w:before="100" w:beforeAutospacing="1" w:after="100" w:afterAutospacing="1" w:line="240" w:lineRule="auto"/>
        <w:ind w:left="779" w:firstLine="696"/>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 xml:space="preserve">c) </w:t>
      </w:r>
      <w:r w:rsidR="0037532D" w:rsidRPr="009D5F43">
        <w:rPr>
          <w:rFonts w:ascii="Times New Roman" w:hAnsi="Times New Roman"/>
          <w:sz w:val="24"/>
        </w:rPr>
        <w:t>wychowawca oddziału ucznia składającego skargę.</w:t>
      </w:r>
    </w:p>
    <w:p w14:paraId="10062FF9" w14:textId="53928C85" w:rsidR="0037532D" w:rsidRPr="009D5F43" w:rsidRDefault="009E7675" w:rsidP="009E767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 xml:space="preserve">8. </w:t>
      </w:r>
      <w:r w:rsidR="0037532D" w:rsidRPr="009D5F43">
        <w:rPr>
          <w:rFonts w:ascii="Times New Roman" w:eastAsia="Times New Roman" w:hAnsi="Times New Roman" w:cs="Times New Roman"/>
          <w:sz w:val="24"/>
          <w:szCs w:val="24"/>
          <w:lang w:eastAsia="pl-PL"/>
        </w:rPr>
        <w:t>Osoba, której dotyczy skarga, nie może być członkiem komisji.</w:t>
      </w:r>
    </w:p>
    <w:p w14:paraId="626CA596" w14:textId="77777777" w:rsidR="009E7675" w:rsidRPr="009D5F43" w:rsidRDefault="009E7675" w:rsidP="009E767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 xml:space="preserve">9. </w:t>
      </w:r>
      <w:r w:rsidR="0037532D" w:rsidRPr="009D5F43">
        <w:rPr>
          <w:rFonts w:ascii="Times New Roman" w:eastAsia="Times New Roman" w:hAnsi="Times New Roman" w:cs="Times New Roman"/>
          <w:sz w:val="24"/>
          <w:szCs w:val="24"/>
          <w:lang w:eastAsia="pl-PL"/>
        </w:rPr>
        <w:t>Komisja uznaje lub oddala skargę w terminie 14 dni od daty jej złożenia i powiadamia</w:t>
      </w:r>
      <w:r w:rsidRPr="009D5F43">
        <w:rPr>
          <w:rFonts w:ascii="Times New Roman" w:eastAsia="Times New Roman" w:hAnsi="Times New Roman" w:cs="Times New Roman"/>
          <w:sz w:val="24"/>
          <w:szCs w:val="24"/>
          <w:lang w:eastAsia="pl-PL"/>
        </w:rPr>
        <w:t xml:space="preserve"> o tym skarżącego.</w:t>
      </w:r>
    </w:p>
    <w:p w14:paraId="221BE0D0" w14:textId="5B445ADD" w:rsidR="0037532D" w:rsidRPr="009D5F43" w:rsidRDefault="009E7675" w:rsidP="009E767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 xml:space="preserve">10. </w:t>
      </w:r>
      <w:r w:rsidR="0037532D" w:rsidRPr="009D5F43">
        <w:rPr>
          <w:rFonts w:ascii="Times New Roman" w:eastAsia="Times New Roman" w:hAnsi="Times New Roman" w:cs="Times New Roman"/>
          <w:sz w:val="24"/>
          <w:szCs w:val="24"/>
          <w:lang w:eastAsia="pl-PL"/>
        </w:rPr>
        <w:t xml:space="preserve">Od rozstrzygnięcia komisji uczeń lub jego opiekunowie </w:t>
      </w:r>
      <w:r w:rsidR="00CE6CF9">
        <w:rPr>
          <w:rFonts w:ascii="Times New Roman" w:eastAsia="Times New Roman" w:hAnsi="Times New Roman" w:cs="Times New Roman"/>
          <w:sz w:val="24"/>
          <w:szCs w:val="24"/>
          <w:lang w:eastAsia="pl-PL"/>
        </w:rPr>
        <w:t>prawni mogą złożyć odwołanie do </w:t>
      </w:r>
      <w:r w:rsidR="004129FF">
        <w:rPr>
          <w:rFonts w:ascii="Times New Roman" w:eastAsia="Times New Roman" w:hAnsi="Times New Roman" w:cs="Times New Roman"/>
          <w:sz w:val="24"/>
          <w:szCs w:val="24"/>
          <w:lang w:eastAsia="pl-PL"/>
        </w:rPr>
        <w:t xml:space="preserve">właściwego </w:t>
      </w:r>
      <w:r w:rsidR="0037532D" w:rsidRPr="009D5F43">
        <w:rPr>
          <w:rFonts w:ascii="Times New Roman" w:eastAsia="Times New Roman" w:hAnsi="Times New Roman" w:cs="Times New Roman"/>
          <w:sz w:val="24"/>
          <w:szCs w:val="24"/>
          <w:lang w:eastAsia="pl-PL"/>
        </w:rPr>
        <w:t>Kuratora Oświaty w terminie 14 dni od d</w:t>
      </w:r>
      <w:r w:rsidR="00CE6CF9">
        <w:rPr>
          <w:rFonts w:ascii="Times New Roman" w:eastAsia="Times New Roman" w:hAnsi="Times New Roman" w:cs="Times New Roman"/>
          <w:sz w:val="24"/>
          <w:szCs w:val="24"/>
          <w:lang w:eastAsia="pl-PL"/>
        </w:rPr>
        <w:t>aty otrzymania powiadomienia, o </w:t>
      </w:r>
      <w:r w:rsidR="0037532D" w:rsidRPr="009D5F43">
        <w:rPr>
          <w:rFonts w:ascii="Times New Roman" w:eastAsia="Times New Roman" w:hAnsi="Times New Roman" w:cs="Times New Roman"/>
          <w:sz w:val="24"/>
          <w:szCs w:val="24"/>
          <w:lang w:eastAsia="pl-PL"/>
        </w:rPr>
        <w:t>którym mowa w ust. 9.</w:t>
      </w:r>
    </w:p>
    <w:p w14:paraId="228C58BE" w14:textId="77777777" w:rsidR="0037532D" w:rsidRPr="009D5F43" w:rsidRDefault="0037532D" w:rsidP="0037532D">
      <w:pPr>
        <w:spacing w:before="1"/>
        <w:ind w:left="576" w:right="335"/>
        <w:jc w:val="center"/>
        <w:rPr>
          <w:rFonts w:ascii="Times New Roman" w:hAnsi="Times New Roman" w:cs="Times New Roman"/>
          <w:b/>
          <w:sz w:val="28"/>
          <w:szCs w:val="28"/>
        </w:rPr>
      </w:pPr>
      <w:r w:rsidRPr="009D5F43">
        <w:rPr>
          <w:rFonts w:ascii="Times New Roman" w:hAnsi="Times New Roman" w:cs="Times New Roman"/>
          <w:b/>
          <w:sz w:val="28"/>
          <w:szCs w:val="28"/>
        </w:rPr>
        <w:t>§ 73.</w:t>
      </w:r>
    </w:p>
    <w:p w14:paraId="7B4A4E38" w14:textId="78BFF152" w:rsidR="0037532D" w:rsidRPr="009D5F43" w:rsidRDefault="0037532D" w:rsidP="00533BB8">
      <w:pPr>
        <w:spacing w:before="100" w:beforeAutospacing="1" w:after="100" w:afterAutospacing="1" w:line="240" w:lineRule="auto"/>
        <w:ind w:left="284" w:hanging="284"/>
        <w:jc w:val="both"/>
        <w:rPr>
          <w:rFonts w:ascii="Times New Roman" w:hAnsi="Times New Roman"/>
          <w:sz w:val="24"/>
        </w:rPr>
      </w:pPr>
      <w:r w:rsidRPr="009D5F43">
        <w:rPr>
          <w:rFonts w:ascii="Times New Roman" w:eastAsia="Times New Roman" w:hAnsi="Times New Roman" w:cs="Times New Roman"/>
          <w:sz w:val="24"/>
          <w:szCs w:val="24"/>
          <w:lang w:eastAsia="pl-PL"/>
        </w:rPr>
        <w:t>1</w:t>
      </w:r>
      <w:r w:rsidRPr="009D5F43">
        <w:rPr>
          <w:rFonts w:ascii="Times New Roman" w:hAnsi="Times New Roman"/>
          <w:sz w:val="24"/>
        </w:rPr>
        <w:t>. Za wybitne osiągnięcia w nauce i w sporcie uczniowie Szkoły mogą być wyróżniani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nagradzani przez nauczycieli i organy Szkoły wyróżnieniami i nagrodami, a</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w</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szczególności:</w:t>
      </w:r>
    </w:p>
    <w:p w14:paraId="6B61E1B0" w14:textId="0E2C1895" w:rsidR="009E7675" w:rsidRPr="009D5F43" w:rsidRDefault="0037532D" w:rsidP="009E7675">
      <w:pPr>
        <w:numPr>
          <w:ilvl w:val="0"/>
          <w:numId w:val="38"/>
        </w:numPr>
        <w:spacing w:before="100" w:beforeAutospacing="1" w:after="100" w:afterAutospacing="1" w:line="240" w:lineRule="auto"/>
        <w:rPr>
          <w:rFonts w:ascii="Times New Roman" w:hAnsi="Times New Roman"/>
          <w:sz w:val="24"/>
        </w:rPr>
      </w:pPr>
      <w:r w:rsidRPr="009D5F43">
        <w:rPr>
          <w:rFonts w:ascii="Times New Roman" w:hAnsi="Times New Roman"/>
          <w:sz w:val="24"/>
        </w:rPr>
        <w:t xml:space="preserve">pochwałą wychowawcy lub trenera w obecności oddziału lub zespołu </w:t>
      </w:r>
      <w:r w:rsidR="009E7675" w:rsidRPr="009D5F43">
        <w:rPr>
          <w:rFonts w:ascii="Times New Roman" w:hAnsi="Times New Roman"/>
          <w:sz w:val="24"/>
        </w:rPr>
        <w:t>sportowego</w:t>
      </w:r>
    </w:p>
    <w:p w14:paraId="79F15B80" w14:textId="07E7EACC" w:rsidR="0037532D" w:rsidRPr="009D5F43" w:rsidRDefault="0037532D" w:rsidP="00533BB8">
      <w:pPr>
        <w:numPr>
          <w:ilvl w:val="0"/>
          <w:numId w:val="38"/>
        </w:numPr>
        <w:spacing w:before="100" w:beforeAutospacing="1" w:after="100" w:afterAutospacing="1" w:line="240" w:lineRule="auto"/>
        <w:rPr>
          <w:rFonts w:ascii="Times New Roman" w:hAnsi="Times New Roman"/>
          <w:sz w:val="24"/>
        </w:rPr>
      </w:pPr>
      <w:r w:rsidRPr="009D5F43">
        <w:rPr>
          <w:rFonts w:ascii="Times New Roman" w:hAnsi="Times New Roman"/>
          <w:sz w:val="24"/>
        </w:rPr>
        <w:t>pochwałą dyrektora lub wicedyrektora Szkoły w obecności uczniów;</w:t>
      </w:r>
    </w:p>
    <w:p w14:paraId="3B502E1E" w14:textId="77777777" w:rsidR="0037532D" w:rsidRPr="009D5F43" w:rsidRDefault="0037532D" w:rsidP="00533BB8">
      <w:pPr>
        <w:numPr>
          <w:ilvl w:val="0"/>
          <w:numId w:val="38"/>
        </w:numPr>
        <w:spacing w:before="100" w:beforeAutospacing="1" w:after="100" w:afterAutospacing="1" w:line="240" w:lineRule="auto"/>
        <w:rPr>
          <w:rFonts w:ascii="Times New Roman" w:hAnsi="Times New Roman"/>
          <w:sz w:val="24"/>
        </w:rPr>
      </w:pPr>
      <w:r w:rsidRPr="009D5F43">
        <w:rPr>
          <w:rFonts w:ascii="Times New Roman" w:hAnsi="Times New Roman"/>
          <w:sz w:val="24"/>
        </w:rPr>
        <w:t>listem gratulacyjnym lub dyplomem;</w:t>
      </w:r>
    </w:p>
    <w:p w14:paraId="0E060F0A" w14:textId="77777777" w:rsidR="0037532D" w:rsidRPr="009D5F43" w:rsidRDefault="0037532D" w:rsidP="00533BB8">
      <w:pPr>
        <w:numPr>
          <w:ilvl w:val="0"/>
          <w:numId w:val="38"/>
        </w:numPr>
        <w:spacing w:before="100" w:beforeAutospacing="1" w:after="100" w:afterAutospacing="1" w:line="240" w:lineRule="auto"/>
        <w:rPr>
          <w:rFonts w:ascii="Times New Roman" w:hAnsi="Times New Roman"/>
          <w:sz w:val="24"/>
        </w:rPr>
      </w:pPr>
      <w:r w:rsidRPr="009D5F43">
        <w:rPr>
          <w:rFonts w:ascii="Times New Roman" w:hAnsi="Times New Roman"/>
          <w:sz w:val="24"/>
        </w:rPr>
        <w:t>nagrodą rzeczową /upominek, wycieczka itp./ lub pieniężną;</w:t>
      </w:r>
    </w:p>
    <w:p w14:paraId="197BB9D1" w14:textId="77777777" w:rsidR="0037532D" w:rsidRPr="009D5F43" w:rsidRDefault="0037532D" w:rsidP="00533BB8">
      <w:pPr>
        <w:numPr>
          <w:ilvl w:val="0"/>
          <w:numId w:val="38"/>
        </w:numPr>
        <w:spacing w:before="100" w:beforeAutospacing="1" w:after="100" w:afterAutospacing="1" w:line="240" w:lineRule="auto"/>
        <w:rPr>
          <w:rFonts w:ascii="Times New Roman" w:hAnsi="Times New Roman"/>
          <w:sz w:val="24"/>
        </w:rPr>
      </w:pPr>
      <w:r w:rsidRPr="009D5F43">
        <w:rPr>
          <w:rFonts w:ascii="Times New Roman" w:hAnsi="Times New Roman"/>
          <w:sz w:val="24"/>
        </w:rPr>
        <w:t>listem gratulacyjnym do rodziców</w:t>
      </w:r>
      <w:r w:rsidRPr="009D5F43">
        <w:rPr>
          <w:rFonts w:ascii="Times New Roman" w:hAnsi="Times New Roman"/>
          <w:b/>
          <w:sz w:val="24"/>
        </w:rPr>
        <w:t>.</w:t>
      </w:r>
    </w:p>
    <w:p w14:paraId="3A944FD5" w14:textId="67273A65" w:rsidR="0037532D" w:rsidRPr="009D5F43" w:rsidRDefault="0037532D" w:rsidP="00533BB8">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2.</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Uczniowie Szkoły jako zawodnicy mogą być ponadto wyróżniani, nagradzani i odznaczani w trybie i na zasadach wynikających z obowiązujących przepisów i regulaminów ZPRP.</w:t>
      </w:r>
    </w:p>
    <w:p w14:paraId="4D9EDAB8" w14:textId="6AAF8A84" w:rsidR="0037532D" w:rsidRPr="009D5F43" w:rsidRDefault="0037532D" w:rsidP="0006256D">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3.</w:t>
      </w:r>
      <w:r w:rsidR="009E7675" w:rsidRPr="009D5F43">
        <w:rPr>
          <w:rFonts w:ascii="Times New Roman" w:hAnsi="Times New Roman"/>
          <w:sz w:val="24"/>
        </w:rPr>
        <w:t xml:space="preserve"> </w:t>
      </w:r>
      <w:r w:rsidRPr="009D5F43">
        <w:rPr>
          <w:rFonts w:ascii="Times New Roman" w:hAnsi="Times New Roman" w:cs="Times New Roman"/>
          <w:sz w:val="24"/>
        </w:rPr>
        <w:t xml:space="preserve">O nagrodę może wnioskować dyrektor szkoły, wychowawca, trener, </w:t>
      </w:r>
      <w:r w:rsidRPr="009D5F43">
        <w:rPr>
          <w:rFonts w:ascii="Times New Roman" w:hAnsi="Times New Roman"/>
          <w:sz w:val="24"/>
        </w:rPr>
        <w:t>nauczyciel</w:t>
      </w:r>
      <w:r w:rsidRPr="009D5F43">
        <w:rPr>
          <w:rFonts w:ascii="Times New Roman" w:hAnsi="Times New Roman" w:cs="Times New Roman"/>
          <w:sz w:val="24"/>
        </w:rPr>
        <w:t>, rada pedagogiczna</w:t>
      </w:r>
      <w:r w:rsidRPr="009D5F43">
        <w:rPr>
          <w:rFonts w:ascii="Times New Roman" w:hAnsi="Times New Roman"/>
          <w:sz w:val="24"/>
        </w:rPr>
        <w:t xml:space="preserve"> oraz </w:t>
      </w:r>
      <w:r w:rsidRPr="009D5F43">
        <w:rPr>
          <w:rFonts w:ascii="Times New Roman" w:hAnsi="Times New Roman" w:cs="Times New Roman"/>
          <w:sz w:val="24"/>
        </w:rPr>
        <w:t>władze ZPRP.</w:t>
      </w:r>
    </w:p>
    <w:p w14:paraId="4D5AA78F" w14:textId="5E0BDBF1" w:rsidR="0037532D" w:rsidRPr="009D5F43" w:rsidRDefault="0037532D" w:rsidP="009D5F43">
      <w:pPr>
        <w:spacing w:before="1"/>
        <w:ind w:left="576" w:right="335"/>
        <w:jc w:val="center"/>
        <w:rPr>
          <w:rFonts w:ascii="Times New Roman" w:hAnsi="Times New Roman" w:cs="Times New Roman"/>
          <w:b/>
          <w:sz w:val="28"/>
          <w:szCs w:val="28"/>
        </w:rPr>
      </w:pPr>
      <w:r w:rsidRPr="009D5F43">
        <w:rPr>
          <w:rFonts w:ascii="Times New Roman" w:hAnsi="Times New Roman" w:cs="Times New Roman"/>
          <w:b/>
          <w:sz w:val="28"/>
          <w:szCs w:val="28"/>
        </w:rPr>
        <w:t>§ 74.</w:t>
      </w:r>
    </w:p>
    <w:p w14:paraId="309F6A41" w14:textId="77777777" w:rsidR="00D22592" w:rsidRPr="009D5F43" w:rsidRDefault="0037532D" w:rsidP="00D22592">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1.</w:t>
      </w:r>
      <w:r w:rsidRPr="009D5F43">
        <w:rPr>
          <w:rFonts w:ascii="Times New Roman" w:eastAsia="Times New Roman" w:hAnsi="Times New Roman" w:cs="Times New Roman"/>
          <w:b/>
          <w:bCs/>
          <w:sz w:val="24"/>
          <w:szCs w:val="24"/>
          <w:lang w:eastAsia="pl-PL"/>
        </w:rPr>
        <w:t> </w:t>
      </w:r>
      <w:r w:rsidR="00D22592" w:rsidRPr="009D5F43">
        <w:rPr>
          <w:rFonts w:ascii="Times New Roman" w:hAnsi="Times New Roman"/>
          <w:sz w:val="24"/>
        </w:rPr>
        <w:t>Uczniowie Szkoły podlegają odpowiedzialności porządkowej i dyscyplinarnej za</w:t>
      </w:r>
      <w:r w:rsidR="00D22592" w:rsidRPr="009D5F43">
        <w:rPr>
          <w:rFonts w:ascii="Times New Roman" w:eastAsia="Times New Roman" w:hAnsi="Times New Roman" w:cs="Times New Roman"/>
          <w:sz w:val="24"/>
          <w:szCs w:val="24"/>
          <w:lang w:eastAsia="pl-PL"/>
        </w:rPr>
        <w:t> </w:t>
      </w:r>
      <w:r w:rsidR="00D22592" w:rsidRPr="009D5F43">
        <w:rPr>
          <w:rFonts w:ascii="Times New Roman" w:hAnsi="Times New Roman"/>
          <w:sz w:val="24"/>
        </w:rPr>
        <w:t>naruszenie postanowień statutu i regulaminu Szkoły oraz regulaminu internatu szkolnego, a także poleceń swoich przełożonych.</w:t>
      </w:r>
    </w:p>
    <w:p w14:paraId="6EBC0E6F" w14:textId="77777777" w:rsidR="00D22592" w:rsidRPr="009D5F43" w:rsidRDefault="00D22592" w:rsidP="00D22592">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2</w:t>
      </w:r>
      <w:r w:rsidRPr="009D5F43">
        <w:rPr>
          <w:rFonts w:ascii="Times New Roman" w:hAnsi="Times New Roman"/>
          <w:b/>
          <w:sz w:val="24"/>
        </w:rPr>
        <w:t>.</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Kary na uczniów mogą nakładać:</w:t>
      </w:r>
    </w:p>
    <w:p w14:paraId="3F82BBD3" w14:textId="77777777" w:rsidR="00D22592" w:rsidRPr="009D5F43" w:rsidRDefault="00D22592" w:rsidP="00D22592">
      <w:pPr>
        <w:numPr>
          <w:ilvl w:val="0"/>
          <w:numId w:val="41"/>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nauczyciel i trener;</w:t>
      </w:r>
    </w:p>
    <w:p w14:paraId="156C5F1A" w14:textId="77777777" w:rsidR="00D22592" w:rsidRPr="009D5F43" w:rsidRDefault="00D22592" w:rsidP="00D22592">
      <w:pPr>
        <w:numPr>
          <w:ilvl w:val="0"/>
          <w:numId w:val="41"/>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wychowawca oddziału;</w:t>
      </w:r>
    </w:p>
    <w:p w14:paraId="79892CED" w14:textId="77777777" w:rsidR="00D22592" w:rsidRPr="009D5F43" w:rsidRDefault="00D22592" w:rsidP="00D22592">
      <w:pPr>
        <w:numPr>
          <w:ilvl w:val="0"/>
          <w:numId w:val="41"/>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dyrektor lub wicedyrektor Szkoły;</w:t>
      </w:r>
    </w:p>
    <w:p w14:paraId="1E8D810D" w14:textId="77777777" w:rsidR="00D22592" w:rsidRPr="009D5F43" w:rsidRDefault="00D22592" w:rsidP="00D22592">
      <w:pPr>
        <w:numPr>
          <w:ilvl w:val="0"/>
          <w:numId w:val="41"/>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rada pedagogiczna Szkoły.</w:t>
      </w:r>
    </w:p>
    <w:p w14:paraId="359C9A6D" w14:textId="77777777" w:rsidR="00D22592" w:rsidRPr="009D5F43" w:rsidRDefault="00D22592" w:rsidP="00D22592">
      <w:p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3.</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Na uczniów mogą być nakładane następujące kary:</w:t>
      </w:r>
    </w:p>
    <w:p w14:paraId="53DD251B" w14:textId="13971C80" w:rsidR="00D22592" w:rsidRPr="00ED33E4" w:rsidRDefault="00D22592">
      <w:pPr>
        <w:pStyle w:val="Akapitzlist"/>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pl-PL"/>
          <w:rPrChange w:id="41" w:author="Robert Czaplicki" w:date="2021-03-23T13:58:00Z">
            <w:rPr>
              <w:lang w:eastAsia="pl-PL"/>
            </w:rPr>
          </w:rPrChange>
        </w:rPr>
        <w:pPrChange w:id="42" w:author="Robert Czaplicki" w:date="2021-03-23T13:58:00Z">
          <w:pPr>
            <w:numPr>
              <w:numId w:val="42"/>
            </w:numPr>
            <w:tabs>
              <w:tab w:val="num" w:pos="720"/>
            </w:tabs>
            <w:spacing w:before="100" w:beforeAutospacing="1" w:after="100" w:afterAutospacing="1" w:line="240" w:lineRule="auto"/>
            <w:ind w:left="720" w:hanging="360"/>
            <w:jc w:val="both"/>
          </w:pPr>
        </w:pPrChange>
      </w:pPr>
      <w:r w:rsidRPr="00ED33E4">
        <w:rPr>
          <w:rFonts w:ascii="Times New Roman" w:eastAsia="Times New Roman" w:hAnsi="Times New Roman" w:cs="Times New Roman"/>
          <w:sz w:val="24"/>
          <w:szCs w:val="24"/>
          <w:lang w:eastAsia="pl-PL"/>
          <w:rPrChange w:id="43" w:author="Robert Czaplicki" w:date="2021-03-23T13:58:00Z">
            <w:rPr>
              <w:lang w:eastAsia="pl-PL"/>
            </w:rPr>
          </w:rPrChange>
        </w:rPr>
        <w:t>uwaga wpisana do dziennika elektronicznego;</w:t>
      </w:r>
    </w:p>
    <w:p w14:paraId="65E57105" w14:textId="77777777" w:rsidR="00D22592" w:rsidRPr="009D5F43" w:rsidRDefault="00D22592" w:rsidP="00D22592">
      <w:pPr>
        <w:numPr>
          <w:ilvl w:val="0"/>
          <w:numId w:val="42"/>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upomnienie wychowawcy oddziału lub trenera;</w:t>
      </w:r>
    </w:p>
    <w:p w14:paraId="2E2DC275" w14:textId="77777777" w:rsidR="00D22592" w:rsidRPr="009D5F43" w:rsidRDefault="00D22592" w:rsidP="00D22592">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5F43">
        <w:rPr>
          <w:rFonts w:ascii="Times New Roman" w:eastAsia="Times New Roman" w:hAnsi="Times New Roman" w:cs="Times New Roman"/>
          <w:sz w:val="24"/>
          <w:szCs w:val="24"/>
          <w:lang w:eastAsia="pl-PL"/>
        </w:rPr>
        <w:t>nagana wychowawcy oddziału lub trenera;</w:t>
      </w:r>
    </w:p>
    <w:p w14:paraId="2C89BCBA" w14:textId="77777777" w:rsidR="00D22592" w:rsidRPr="009D5F43" w:rsidRDefault="00D22592" w:rsidP="00D22592">
      <w:pPr>
        <w:numPr>
          <w:ilvl w:val="0"/>
          <w:numId w:val="42"/>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upomnienie dyrektora Szkoły w obecności wychowawcy</w:t>
      </w:r>
      <w:r w:rsidRPr="00461C70">
        <w:rPr>
          <w:rFonts w:ascii="Times New Roman" w:hAnsi="Times New Roman"/>
          <w:sz w:val="24"/>
        </w:rPr>
        <w:t xml:space="preserve"> oddziału </w:t>
      </w:r>
      <w:r w:rsidRPr="009D5F43">
        <w:rPr>
          <w:rFonts w:ascii="Times New Roman" w:hAnsi="Times New Roman"/>
          <w:sz w:val="24"/>
        </w:rPr>
        <w:t>lub trenera;</w:t>
      </w:r>
    </w:p>
    <w:p w14:paraId="3B19E437" w14:textId="77777777" w:rsidR="00D22592" w:rsidRPr="009D5F43" w:rsidRDefault="00D22592" w:rsidP="00D22592">
      <w:pPr>
        <w:numPr>
          <w:ilvl w:val="0"/>
          <w:numId w:val="42"/>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pisemna nagana dyrektora Szkoły</w:t>
      </w:r>
      <w:r>
        <w:rPr>
          <w:rFonts w:ascii="Times New Roman" w:hAnsi="Times New Roman"/>
          <w:sz w:val="24"/>
        </w:rPr>
        <w:t>;</w:t>
      </w:r>
    </w:p>
    <w:p w14:paraId="6B54F81B" w14:textId="6A102631" w:rsidR="00D22592" w:rsidRPr="009D5F43" w:rsidRDefault="00D22592" w:rsidP="00D22592">
      <w:pPr>
        <w:numPr>
          <w:ilvl w:val="0"/>
          <w:numId w:val="42"/>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sk</w:t>
      </w:r>
      <w:r>
        <w:rPr>
          <w:rFonts w:ascii="Times New Roman" w:hAnsi="Times New Roman"/>
          <w:sz w:val="24"/>
        </w:rPr>
        <w:t>reślenie z listy uczniów Szkoły.</w:t>
      </w:r>
    </w:p>
    <w:p w14:paraId="35BF13C1" w14:textId="77777777" w:rsidR="00D22592" w:rsidRPr="009D5F43" w:rsidRDefault="00D22592" w:rsidP="00D22592">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4.</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O nałożonych karach nagany należy</w:t>
      </w:r>
      <w:r w:rsidRPr="00461C70">
        <w:rPr>
          <w:rFonts w:ascii="Times New Roman" w:hAnsi="Times New Roman"/>
          <w:sz w:val="24"/>
        </w:rPr>
        <w:t xml:space="preserve"> powiadomić co najmniej jednego z opiekunów ucznia. Skreślenie z listy uczniów Szkoły może być nakładane po przeprowadzeniu postępowania wyjaśniającego.</w:t>
      </w:r>
    </w:p>
    <w:p w14:paraId="7E6594F9" w14:textId="77777777" w:rsidR="00D22592" w:rsidRPr="009D5F43" w:rsidRDefault="00D22592" w:rsidP="00D22592">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5. Uczniowie Szkoły podlegają także odpowiedzialności materialnej za uszkodzenie lub zniszczenie mienia Szkoły. Niezależnie od kary porządkowej wyrządzone szkody powinny być naprawione przez sprawcę lub jego opiekunów prawnych.</w:t>
      </w:r>
    </w:p>
    <w:p w14:paraId="1A1107B3" w14:textId="77777777" w:rsidR="00D22592" w:rsidRPr="009D5F43" w:rsidRDefault="00D22592" w:rsidP="00D22592">
      <w:pPr>
        <w:spacing w:before="100" w:beforeAutospacing="1" w:after="100" w:afterAutospacing="1" w:line="240" w:lineRule="auto"/>
        <w:ind w:left="284" w:hanging="284"/>
        <w:jc w:val="both"/>
        <w:rPr>
          <w:rFonts w:ascii="Times New Roman" w:hAnsi="Times New Roman"/>
          <w:sz w:val="24"/>
        </w:rPr>
      </w:pPr>
      <w:r w:rsidRPr="009D5F43">
        <w:rPr>
          <w:rFonts w:ascii="Times New Roman" w:hAnsi="Times New Roman"/>
          <w:sz w:val="24"/>
        </w:rPr>
        <w:t>6.</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Uczniowie Szkoły podlegają ponadto karaniu za przewinienia popełnione w związku z ich uczestnictwem w rozgrywkach piłki ręcznej oraz z udziałem w zgrupowaniach i zawodach kadr narodowych i reprezentacji Polski w trybie i na zasadach określonych w regulaminach poszczególnych rodzajów rozgrywek oraz w akcjach szkolenia centralnego ZPRP.</w:t>
      </w:r>
    </w:p>
    <w:p w14:paraId="1A611F98" w14:textId="26C1A0BE" w:rsidR="00D22592" w:rsidRPr="009D5F43" w:rsidRDefault="00D22592" w:rsidP="00D22592">
      <w:pPr>
        <w:spacing w:before="100" w:beforeAutospacing="1" w:after="100" w:afterAutospacing="1" w:line="240" w:lineRule="auto"/>
        <w:ind w:left="284" w:hanging="284"/>
        <w:rPr>
          <w:rFonts w:ascii="Times New Roman" w:hAnsi="Times New Roman"/>
          <w:sz w:val="24"/>
        </w:rPr>
      </w:pPr>
      <w:r w:rsidRPr="009D5F43">
        <w:rPr>
          <w:rFonts w:ascii="Times New Roman" w:eastAsia="Times New Roman" w:hAnsi="Times New Roman" w:cs="Times New Roman"/>
          <w:sz w:val="24"/>
          <w:szCs w:val="24"/>
          <w:lang w:eastAsia="pl-PL"/>
        </w:rPr>
        <w:t>7.</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 xml:space="preserve">Uczeń może być </w:t>
      </w:r>
      <w:r w:rsidRPr="00461C70">
        <w:rPr>
          <w:rFonts w:ascii="Times New Roman" w:hAnsi="Times New Roman"/>
          <w:sz w:val="24"/>
        </w:rPr>
        <w:t xml:space="preserve">skreślony z listy uczniów Szkoły </w:t>
      </w:r>
      <w:r w:rsidRPr="009D5F43">
        <w:rPr>
          <w:rFonts w:ascii="Times New Roman" w:hAnsi="Times New Roman"/>
          <w:sz w:val="24"/>
        </w:rPr>
        <w:t>na skutek notorycznego łamania regulaminu Szkoły i</w:t>
      </w:r>
      <w:r w:rsidRPr="009D5F43">
        <w:rPr>
          <w:rFonts w:ascii="Times New Roman" w:eastAsia="Times New Roman" w:hAnsi="Times New Roman" w:cs="Times New Roman"/>
          <w:sz w:val="24"/>
          <w:szCs w:val="24"/>
          <w:lang w:eastAsia="pl-PL"/>
        </w:rPr>
        <w:t> </w:t>
      </w:r>
      <w:r w:rsidRPr="009D5F43">
        <w:rPr>
          <w:rFonts w:ascii="Times New Roman" w:hAnsi="Times New Roman"/>
          <w:sz w:val="24"/>
        </w:rPr>
        <w:t>internatu oraz zasad współżycia spo</w:t>
      </w:r>
      <w:r>
        <w:rPr>
          <w:rFonts w:ascii="Times New Roman" w:hAnsi="Times New Roman"/>
          <w:sz w:val="24"/>
        </w:rPr>
        <w:t>łecznego w grupach szkolnych, a </w:t>
      </w:r>
      <w:r w:rsidRPr="009D5F43">
        <w:rPr>
          <w:rFonts w:ascii="Times New Roman" w:hAnsi="Times New Roman"/>
          <w:sz w:val="24"/>
        </w:rPr>
        <w:t>także w razie popełnienia ciężkiego przewinienia, zwłaszcza:</w:t>
      </w:r>
    </w:p>
    <w:p w14:paraId="1B05BB39" w14:textId="77777777" w:rsidR="00D22592" w:rsidRPr="009D5F43" w:rsidRDefault="00D22592" w:rsidP="00D22592">
      <w:pPr>
        <w:numPr>
          <w:ilvl w:val="0"/>
          <w:numId w:val="43"/>
        </w:numPr>
        <w:spacing w:before="100" w:beforeAutospacing="1" w:after="100" w:afterAutospacing="1" w:line="240" w:lineRule="auto"/>
        <w:rPr>
          <w:rFonts w:ascii="Times New Roman" w:hAnsi="Times New Roman"/>
          <w:sz w:val="24"/>
        </w:rPr>
      </w:pPr>
      <w:r w:rsidRPr="009D5F43">
        <w:rPr>
          <w:rFonts w:ascii="Times New Roman" w:hAnsi="Times New Roman"/>
          <w:sz w:val="24"/>
        </w:rPr>
        <w:t>wnoszenia alkoholu na teren Szkoły lub do internatu albo spożywania alkoholu na terenie Szkoły lub internatu;</w:t>
      </w:r>
    </w:p>
    <w:p w14:paraId="45EC4B9B" w14:textId="77777777" w:rsidR="00D22592" w:rsidRPr="009D5F43" w:rsidRDefault="00D22592" w:rsidP="00D22592">
      <w:pPr>
        <w:numPr>
          <w:ilvl w:val="0"/>
          <w:numId w:val="43"/>
        </w:numPr>
        <w:spacing w:before="100" w:beforeAutospacing="1" w:after="100" w:afterAutospacing="1" w:line="240" w:lineRule="auto"/>
        <w:rPr>
          <w:rFonts w:ascii="Times New Roman" w:hAnsi="Times New Roman"/>
          <w:sz w:val="24"/>
        </w:rPr>
      </w:pPr>
      <w:r w:rsidRPr="009D5F43">
        <w:rPr>
          <w:rFonts w:ascii="Times New Roman" w:hAnsi="Times New Roman"/>
          <w:sz w:val="24"/>
        </w:rPr>
        <w:t>pobicia lub udziału w bójkach;</w:t>
      </w:r>
    </w:p>
    <w:p w14:paraId="151D413E" w14:textId="77777777" w:rsidR="00D22592" w:rsidRPr="009D5F43" w:rsidRDefault="00D22592" w:rsidP="00D22592">
      <w:pPr>
        <w:numPr>
          <w:ilvl w:val="0"/>
          <w:numId w:val="43"/>
        </w:numPr>
        <w:spacing w:before="100" w:beforeAutospacing="1" w:after="100" w:afterAutospacing="1" w:line="240" w:lineRule="auto"/>
        <w:rPr>
          <w:rFonts w:ascii="Times New Roman" w:hAnsi="Times New Roman"/>
          <w:sz w:val="24"/>
        </w:rPr>
      </w:pPr>
      <w:r w:rsidRPr="009D5F43">
        <w:rPr>
          <w:rFonts w:ascii="Times New Roman" w:hAnsi="Times New Roman"/>
          <w:sz w:val="24"/>
        </w:rPr>
        <w:t>kradzieży na szkodę Szkoły, lub osób trzecich;</w:t>
      </w:r>
    </w:p>
    <w:p w14:paraId="1E5CA963" w14:textId="77777777" w:rsidR="00D22592" w:rsidRPr="009D5F43" w:rsidRDefault="00D22592" w:rsidP="00D22592">
      <w:pPr>
        <w:numPr>
          <w:ilvl w:val="0"/>
          <w:numId w:val="43"/>
        </w:numPr>
        <w:spacing w:before="100" w:beforeAutospacing="1" w:after="100" w:afterAutospacing="1" w:line="240" w:lineRule="auto"/>
        <w:rPr>
          <w:rFonts w:ascii="Times New Roman" w:hAnsi="Times New Roman"/>
          <w:sz w:val="24"/>
        </w:rPr>
      </w:pPr>
      <w:r w:rsidRPr="009D5F43">
        <w:rPr>
          <w:rFonts w:ascii="Times New Roman" w:hAnsi="Times New Roman"/>
          <w:sz w:val="24"/>
        </w:rPr>
        <w:t>używania, propagowania lub rozprowadzania środków odurzających, halucynogennych lub dopingujących;</w:t>
      </w:r>
    </w:p>
    <w:p w14:paraId="63DB07D7" w14:textId="77777777" w:rsidR="00D22592" w:rsidRPr="009D5F43" w:rsidRDefault="00D22592" w:rsidP="00D22592">
      <w:pPr>
        <w:numPr>
          <w:ilvl w:val="0"/>
          <w:numId w:val="43"/>
        </w:numPr>
        <w:spacing w:before="100" w:beforeAutospacing="1" w:after="100" w:afterAutospacing="1" w:line="240" w:lineRule="auto"/>
        <w:rPr>
          <w:rFonts w:ascii="Times New Roman" w:hAnsi="Times New Roman"/>
          <w:sz w:val="24"/>
        </w:rPr>
      </w:pPr>
      <w:r w:rsidRPr="009D5F43">
        <w:rPr>
          <w:rFonts w:ascii="Times New Roman" w:hAnsi="Times New Roman"/>
          <w:sz w:val="24"/>
        </w:rPr>
        <w:t>zachowania zagrażającego zdrowiu lub życiu własnemu i innych osób;</w:t>
      </w:r>
    </w:p>
    <w:p w14:paraId="64C8AAE1" w14:textId="77777777" w:rsidR="00D22592" w:rsidRPr="009D5F43" w:rsidRDefault="00D22592" w:rsidP="00D22592">
      <w:pPr>
        <w:numPr>
          <w:ilvl w:val="0"/>
          <w:numId w:val="43"/>
        </w:numPr>
        <w:spacing w:before="100" w:beforeAutospacing="1" w:after="100" w:afterAutospacing="1" w:line="240" w:lineRule="auto"/>
        <w:rPr>
          <w:rFonts w:ascii="Times New Roman" w:hAnsi="Times New Roman"/>
          <w:sz w:val="24"/>
        </w:rPr>
      </w:pPr>
      <w:r w:rsidRPr="009D5F43">
        <w:rPr>
          <w:rFonts w:ascii="Times New Roman" w:hAnsi="Times New Roman"/>
          <w:sz w:val="24"/>
        </w:rPr>
        <w:t>dopuszczenia się czynu powszechnie uznanego za nieobyczajny.</w:t>
      </w:r>
    </w:p>
    <w:p w14:paraId="01506989" w14:textId="77777777" w:rsidR="00D22592" w:rsidRPr="009D5F43" w:rsidRDefault="00D22592" w:rsidP="00D22592">
      <w:pPr>
        <w:spacing w:before="100" w:beforeAutospacing="1" w:after="100" w:afterAutospacing="1" w:line="240" w:lineRule="auto"/>
        <w:ind w:left="284" w:hanging="284"/>
        <w:rPr>
          <w:rFonts w:ascii="Times New Roman" w:hAnsi="Times New Roman"/>
          <w:sz w:val="24"/>
        </w:rPr>
      </w:pPr>
      <w:r w:rsidRPr="009D5F43">
        <w:rPr>
          <w:rFonts w:ascii="Times New Roman" w:eastAsia="Times New Roman" w:hAnsi="Times New Roman" w:cs="Times New Roman"/>
          <w:sz w:val="24"/>
          <w:szCs w:val="24"/>
          <w:lang w:eastAsia="pl-PL"/>
        </w:rPr>
        <w:t>8.</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 xml:space="preserve">Uchwałę o </w:t>
      </w:r>
      <w:r w:rsidRPr="00461C70">
        <w:rPr>
          <w:rFonts w:ascii="Times New Roman" w:hAnsi="Times New Roman"/>
          <w:sz w:val="24"/>
        </w:rPr>
        <w:t>skreśleniu z listy uczniów Szkoły, o którym mowa w ust. 7 podejmuje rada pedagogiczna, a wykonuje dyrektor Szkoły.</w:t>
      </w:r>
    </w:p>
    <w:p w14:paraId="04ED608D" w14:textId="77777777" w:rsidR="00D22592" w:rsidRPr="00461C70" w:rsidRDefault="00D22592" w:rsidP="00D22592">
      <w:pPr>
        <w:spacing w:before="100" w:beforeAutospacing="1" w:after="100" w:afterAutospacing="1" w:line="240" w:lineRule="auto"/>
        <w:ind w:left="284" w:hanging="284"/>
        <w:rPr>
          <w:rFonts w:ascii="Times New Roman" w:hAnsi="Times New Roman"/>
          <w:sz w:val="24"/>
        </w:rPr>
      </w:pPr>
      <w:r w:rsidRPr="009D5F43">
        <w:rPr>
          <w:rFonts w:ascii="Times New Roman" w:eastAsia="Times New Roman" w:hAnsi="Times New Roman" w:cs="Times New Roman"/>
          <w:sz w:val="24"/>
          <w:szCs w:val="24"/>
          <w:lang w:eastAsia="pl-PL"/>
        </w:rPr>
        <w:t>9.</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Uchwała, o której mowa w ust.</w:t>
      </w:r>
      <w:r w:rsidRPr="009D5F43">
        <w:rPr>
          <w:rFonts w:ascii="Times New Roman" w:eastAsia="Times New Roman" w:hAnsi="Times New Roman" w:cs="Times New Roman"/>
          <w:sz w:val="24"/>
          <w:szCs w:val="24"/>
          <w:lang w:eastAsia="pl-PL"/>
        </w:rPr>
        <w:t>8</w:t>
      </w:r>
      <w:r w:rsidRPr="009D5F43">
        <w:rPr>
          <w:rFonts w:ascii="Times New Roman" w:hAnsi="Times New Roman"/>
          <w:sz w:val="24"/>
        </w:rPr>
        <w:t xml:space="preserve">, powinna być doręczona opiekunom prawnym ucznia wraz z uzasadnieniem nie później </w:t>
      </w:r>
      <w:r w:rsidRPr="00461C70">
        <w:rPr>
          <w:rFonts w:ascii="Times New Roman" w:hAnsi="Times New Roman"/>
          <w:sz w:val="24"/>
        </w:rPr>
        <w:t>niż w terminie 14 dni od daty jej podjęcia.</w:t>
      </w:r>
    </w:p>
    <w:p w14:paraId="219DA20B" w14:textId="77777777" w:rsidR="00D22592" w:rsidRPr="009D5F43" w:rsidRDefault="00D22592" w:rsidP="00D22592">
      <w:pPr>
        <w:spacing w:before="100" w:beforeAutospacing="1" w:after="100" w:afterAutospacing="1" w:line="240" w:lineRule="auto"/>
        <w:ind w:left="284" w:hanging="284"/>
        <w:rPr>
          <w:rFonts w:ascii="Times New Roman" w:hAnsi="Times New Roman"/>
          <w:sz w:val="24"/>
        </w:rPr>
      </w:pPr>
      <w:r w:rsidRPr="00461C70">
        <w:rPr>
          <w:rFonts w:ascii="Times New Roman" w:eastAsia="Times New Roman" w:hAnsi="Times New Roman" w:cs="Times New Roman"/>
          <w:sz w:val="24"/>
          <w:szCs w:val="24"/>
          <w:lang w:eastAsia="pl-PL"/>
        </w:rPr>
        <w:t>10</w:t>
      </w:r>
      <w:r w:rsidRPr="00461C70">
        <w:rPr>
          <w:rFonts w:ascii="Times New Roman" w:hAnsi="Times New Roman"/>
          <w:sz w:val="24"/>
        </w:rPr>
        <w:t>. Od decyzji o skreśleniu z listy uczniów Szkoły opiekunom prawnym ucznia przysługuje odwołanie do</w:t>
      </w:r>
      <w:r w:rsidRPr="00461C70">
        <w:rPr>
          <w:rFonts w:ascii="Times New Roman" w:eastAsia="Times New Roman" w:hAnsi="Times New Roman" w:cs="Times New Roman"/>
          <w:sz w:val="24"/>
          <w:szCs w:val="24"/>
          <w:lang w:eastAsia="pl-PL"/>
        </w:rPr>
        <w:t> </w:t>
      </w:r>
      <w:r w:rsidRPr="00461C70">
        <w:rPr>
          <w:rFonts w:ascii="Times New Roman" w:hAnsi="Times New Roman"/>
          <w:sz w:val="24"/>
        </w:rPr>
        <w:t xml:space="preserve">właściwego Kuratora Oświaty </w:t>
      </w:r>
      <w:r w:rsidRPr="009D5F43">
        <w:rPr>
          <w:rFonts w:ascii="Times New Roman" w:hAnsi="Times New Roman"/>
          <w:sz w:val="24"/>
        </w:rPr>
        <w:t>w terminie 14 dni od dnia jej otrzymania.</w:t>
      </w:r>
    </w:p>
    <w:p w14:paraId="428ACAD3" w14:textId="3EDFF3F9" w:rsidR="0037532D" w:rsidRPr="009D5F43" w:rsidRDefault="0037532D" w:rsidP="00D22592">
      <w:pPr>
        <w:spacing w:before="100" w:beforeAutospacing="1" w:after="100" w:afterAutospacing="1" w:line="240" w:lineRule="auto"/>
        <w:ind w:left="284" w:hanging="284"/>
        <w:jc w:val="both"/>
        <w:rPr>
          <w:rFonts w:ascii="Times New Roman" w:hAnsi="Times New Roman"/>
          <w:sz w:val="24"/>
        </w:rPr>
      </w:pPr>
      <w:r w:rsidRPr="009D5F43">
        <w:rPr>
          <w:rFonts w:ascii="Times New Roman" w:eastAsia="Times New Roman" w:hAnsi="Times New Roman" w:cs="Times New Roman"/>
          <w:sz w:val="24"/>
          <w:szCs w:val="24"/>
          <w:lang w:eastAsia="pl-PL"/>
        </w:rPr>
        <w:t>11</w:t>
      </w:r>
      <w:r w:rsidRPr="009D5F43">
        <w:rPr>
          <w:rFonts w:ascii="Times New Roman" w:hAnsi="Times New Roman"/>
          <w:sz w:val="24"/>
        </w:rPr>
        <w:t xml:space="preserve">. Uczeń może być </w:t>
      </w:r>
      <w:r w:rsidRPr="009B5C91">
        <w:rPr>
          <w:rFonts w:ascii="Times New Roman" w:hAnsi="Times New Roman"/>
          <w:sz w:val="24"/>
        </w:rPr>
        <w:t xml:space="preserve">skreślony </w:t>
      </w:r>
      <w:r w:rsidRPr="009D5F43">
        <w:rPr>
          <w:rFonts w:ascii="Times New Roman" w:hAnsi="Times New Roman"/>
          <w:sz w:val="24"/>
        </w:rPr>
        <w:t xml:space="preserve">z listy uczniów Szkoły, jeżeli nie uzyskał promocji do następnej klasy, z zastrzeżeniem ust. </w:t>
      </w:r>
      <w:r w:rsidRPr="009D5F43">
        <w:rPr>
          <w:rFonts w:ascii="Times New Roman" w:eastAsia="Times New Roman" w:hAnsi="Times New Roman" w:cs="Times New Roman"/>
          <w:sz w:val="24"/>
          <w:szCs w:val="24"/>
          <w:lang w:eastAsia="pl-PL"/>
        </w:rPr>
        <w:t>13</w:t>
      </w:r>
      <w:r w:rsidRPr="009D5F43">
        <w:rPr>
          <w:rFonts w:ascii="Times New Roman" w:hAnsi="Times New Roman"/>
          <w:sz w:val="24"/>
        </w:rPr>
        <w:t>.</w:t>
      </w:r>
    </w:p>
    <w:p w14:paraId="6193E8CD" w14:textId="0832F0EE" w:rsidR="0037532D" w:rsidRPr="009D5F43" w:rsidRDefault="0037532D" w:rsidP="00533BB8">
      <w:pPr>
        <w:spacing w:before="100" w:beforeAutospacing="1" w:after="100" w:afterAutospacing="1" w:line="240" w:lineRule="auto"/>
        <w:rPr>
          <w:rFonts w:ascii="Times New Roman" w:hAnsi="Times New Roman"/>
          <w:sz w:val="24"/>
        </w:rPr>
      </w:pPr>
      <w:r w:rsidRPr="009D5F43">
        <w:rPr>
          <w:rFonts w:ascii="Times New Roman" w:eastAsia="Times New Roman" w:hAnsi="Times New Roman" w:cs="Times New Roman"/>
          <w:sz w:val="24"/>
          <w:szCs w:val="24"/>
          <w:lang w:eastAsia="pl-PL"/>
        </w:rPr>
        <w:t>12</w:t>
      </w:r>
      <w:r w:rsidRPr="009D5F43">
        <w:rPr>
          <w:rFonts w:ascii="Times New Roman" w:hAnsi="Times New Roman"/>
          <w:sz w:val="24"/>
        </w:rPr>
        <w:t xml:space="preserve">. Postanowienia § </w:t>
      </w:r>
      <w:r w:rsidRPr="009D5F43">
        <w:rPr>
          <w:rFonts w:ascii="Times New Roman" w:eastAsia="Times New Roman" w:hAnsi="Times New Roman" w:cs="Times New Roman"/>
          <w:sz w:val="24"/>
          <w:szCs w:val="24"/>
          <w:lang w:eastAsia="pl-PL"/>
        </w:rPr>
        <w:t>74</w:t>
      </w:r>
      <w:r w:rsidRPr="009D5F43">
        <w:rPr>
          <w:rFonts w:ascii="Times New Roman" w:hAnsi="Times New Roman"/>
          <w:sz w:val="24"/>
        </w:rPr>
        <w:t xml:space="preserve"> ust. </w:t>
      </w:r>
      <w:r w:rsidRPr="009D5F43">
        <w:rPr>
          <w:rFonts w:ascii="Times New Roman" w:eastAsia="Times New Roman" w:hAnsi="Times New Roman" w:cs="Times New Roman"/>
          <w:sz w:val="24"/>
          <w:szCs w:val="24"/>
          <w:lang w:eastAsia="pl-PL"/>
        </w:rPr>
        <w:t>8 – 10</w:t>
      </w:r>
      <w:r w:rsidRPr="009D5F43">
        <w:rPr>
          <w:rFonts w:ascii="Times New Roman" w:hAnsi="Times New Roman"/>
          <w:sz w:val="24"/>
        </w:rPr>
        <w:t xml:space="preserve"> stosuje się odpowiednio.</w:t>
      </w:r>
    </w:p>
    <w:p w14:paraId="0256ECC0" w14:textId="3525C3C2" w:rsidR="0037532D" w:rsidRPr="009D5F43" w:rsidRDefault="0037532D" w:rsidP="00533BB8">
      <w:pPr>
        <w:spacing w:before="100" w:beforeAutospacing="1" w:after="100" w:afterAutospacing="1" w:line="240" w:lineRule="auto"/>
        <w:ind w:left="426" w:hanging="426"/>
        <w:jc w:val="both"/>
        <w:rPr>
          <w:rFonts w:ascii="Times New Roman" w:hAnsi="Times New Roman"/>
          <w:sz w:val="24"/>
        </w:rPr>
      </w:pPr>
      <w:r w:rsidRPr="009D5F43">
        <w:rPr>
          <w:rFonts w:ascii="Times New Roman" w:eastAsia="Times New Roman" w:hAnsi="Times New Roman" w:cs="Times New Roman"/>
          <w:sz w:val="24"/>
          <w:szCs w:val="24"/>
          <w:lang w:eastAsia="pl-PL"/>
        </w:rPr>
        <w:t>13</w:t>
      </w:r>
      <w:r w:rsidRPr="009D5F43">
        <w:rPr>
          <w:rFonts w:ascii="Times New Roman" w:hAnsi="Times New Roman"/>
          <w:sz w:val="24"/>
        </w:rPr>
        <w:t xml:space="preserve">. Od skreślenia z listy uczniów Szkoły z powodu, o którym mowa w ust. </w:t>
      </w:r>
      <w:r w:rsidRPr="009D5F43">
        <w:rPr>
          <w:rFonts w:ascii="Times New Roman" w:eastAsia="Times New Roman" w:hAnsi="Times New Roman" w:cs="Times New Roman"/>
          <w:sz w:val="24"/>
          <w:szCs w:val="24"/>
          <w:lang w:eastAsia="pl-PL"/>
        </w:rPr>
        <w:t>11</w:t>
      </w:r>
      <w:r w:rsidRPr="009D5F43">
        <w:rPr>
          <w:rFonts w:ascii="Times New Roman" w:hAnsi="Times New Roman"/>
          <w:sz w:val="24"/>
        </w:rPr>
        <w:t>, można odstąpić za zgodą Dyrektora Sportowego ZPRP.</w:t>
      </w:r>
    </w:p>
    <w:p w14:paraId="348CC6CB" w14:textId="4B210A49" w:rsidR="0037532D" w:rsidRPr="009D5F43" w:rsidRDefault="0037532D" w:rsidP="00533BB8">
      <w:pPr>
        <w:spacing w:before="100" w:beforeAutospacing="1" w:after="100" w:afterAutospacing="1" w:line="240" w:lineRule="auto"/>
        <w:ind w:left="426" w:hanging="426"/>
        <w:jc w:val="both"/>
        <w:rPr>
          <w:rFonts w:ascii="Times New Roman" w:hAnsi="Times New Roman"/>
          <w:sz w:val="24"/>
        </w:rPr>
      </w:pPr>
      <w:r w:rsidRPr="009D5F43">
        <w:rPr>
          <w:rFonts w:ascii="Times New Roman" w:eastAsia="Times New Roman" w:hAnsi="Times New Roman" w:cs="Times New Roman"/>
          <w:sz w:val="24"/>
          <w:szCs w:val="24"/>
          <w:lang w:eastAsia="pl-PL"/>
        </w:rPr>
        <w:t>14.</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Uczeń może być skreślony z listy uczniów Szkoły także w przypadku, kiedy nie kwalifikuje się do dalszego szkolenia sportowego</w:t>
      </w:r>
      <w:r w:rsidR="00AB0D83" w:rsidRPr="009D5F43">
        <w:rPr>
          <w:rFonts w:ascii="Times New Roman" w:hAnsi="Times New Roman"/>
          <w:sz w:val="24"/>
        </w:rPr>
        <w:t xml:space="preserve"> organizowanego w ramach Szkoły</w:t>
      </w:r>
      <w:r w:rsidRPr="009D5F43">
        <w:rPr>
          <w:rFonts w:ascii="Times New Roman" w:hAnsi="Times New Roman"/>
          <w:sz w:val="24"/>
        </w:rPr>
        <w:t xml:space="preserve"> ze względu:</w:t>
      </w:r>
    </w:p>
    <w:p w14:paraId="17B3280D" w14:textId="77777777" w:rsidR="0037532D" w:rsidRPr="009D5F43" w:rsidRDefault="0037532D" w:rsidP="00533BB8">
      <w:pPr>
        <w:numPr>
          <w:ilvl w:val="0"/>
          <w:numId w:val="44"/>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na stan zdrowia</w:t>
      </w:r>
      <w:r w:rsidR="00CC38FA" w:rsidRPr="009D5F43">
        <w:rPr>
          <w:rFonts w:ascii="Times New Roman" w:hAnsi="Times New Roman"/>
          <w:sz w:val="24"/>
        </w:rPr>
        <w:t xml:space="preserve"> </w:t>
      </w:r>
      <w:r w:rsidRPr="009D5F43">
        <w:rPr>
          <w:rFonts w:ascii="Times New Roman" w:hAnsi="Times New Roman"/>
          <w:sz w:val="24"/>
        </w:rPr>
        <w:t>,</w:t>
      </w:r>
    </w:p>
    <w:p w14:paraId="4F142714" w14:textId="77777777" w:rsidR="0037532D" w:rsidRPr="009D5F43" w:rsidRDefault="0037532D" w:rsidP="00533BB8">
      <w:pPr>
        <w:numPr>
          <w:ilvl w:val="0"/>
          <w:numId w:val="44"/>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na brak zadowalających postępów w na</w:t>
      </w:r>
      <w:r w:rsidR="00AB0D83" w:rsidRPr="009D5F43">
        <w:rPr>
          <w:rFonts w:ascii="Times New Roman" w:hAnsi="Times New Roman"/>
          <w:sz w:val="24"/>
        </w:rPr>
        <w:t xml:space="preserve">bywaniu umiejętności sportowych, </w:t>
      </w:r>
    </w:p>
    <w:p w14:paraId="532C187C" w14:textId="567B4393" w:rsidR="00AB0D83" w:rsidRPr="009D5F43" w:rsidRDefault="00AB0D83" w:rsidP="00AB0D83">
      <w:pPr>
        <w:numPr>
          <w:ilvl w:val="0"/>
          <w:numId w:val="44"/>
        </w:numPr>
        <w:spacing w:before="100" w:beforeAutospacing="1" w:after="100" w:afterAutospacing="1" w:line="240" w:lineRule="auto"/>
        <w:jc w:val="both"/>
        <w:rPr>
          <w:rFonts w:ascii="Times New Roman" w:hAnsi="Times New Roman"/>
          <w:sz w:val="24"/>
        </w:rPr>
      </w:pPr>
      <w:r w:rsidRPr="009D5F43">
        <w:rPr>
          <w:rFonts w:ascii="Times New Roman" w:hAnsi="Times New Roman"/>
          <w:sz w:val="24"/>
        </w:rPr>
        <w:t>na brak realizowania programu</w:t>
      </w:r>
      <w:r w:rsidR="009B5C91">
        <w:rPr>
          <w:rFonts w:ascii="Times New Roman" w:hAnsi="Times New Roman"/>
          <w:sz w:val="24"/>
        </w:rPr>
        <w:t xml:space="preserve"> szkoleniowego w piłce ręcznej.</w:t>
      </w:r>
    </w:p>
    <w:p w14:paraId="5DB42E4D" w14:textId="2E745D04" w:rsidR="0037532D" w:rsidRPr="009D5F43" w:rsidRDefault="0037532D" w:rsidP="00533BB8">
      <w:pPr>
        <w:spacing w:before="100" w:beforeAutospacing="1" w:after="100" w:afterAutospacing="1" w:line="240" w:lineRule="auto"/>
        <w:ind w:left="426" w:hanging="426"/>
        <w:jc w:val="both"/>
        <w:rPr>
          <w:rFonts w:ascii="Times New Roman" w:hAnsi="Times New Roman"/>
          <w:sz w:val="24"/>
        </w:rPr>
      </w:pPr>
      <w:r w:rsidRPr="009D5F43">
        <w:rPr>
          <w:rFonts w:ascii="Times New Roman" w:eastAsia="Times New Roman" w:hAnsi="Times New Roman" w:cs="Times New Roman"/>
          <w:sz w:val="24"/>
          <w:szCs w:val="24"/>
          <w:lang w:eastAsia="pl-PL"/>
        </w:rPr>
        <w:t>15</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 xml:space="preserve">Decyzję, o której mowa w ust. </w:t>
      </w:r>
      <w:r w:rsidRPr="009D5F43">
        <w:rPr>
          <w:rFonts w:ascii="Times New Roman" w:eastAsia="Times New Roman" w:hAnsi="Times New Roman" w:cs="Times New Roman"/>
          <w:sz w:val="24"/>
          <w:szCs w:val="24"/>
          <w:lang w:eastAsia="pl-PL"/>
        </w:rPr>
        <w:t>14</w:t>
      </w:r>
      <w:r w:rsidRPr="009D5F43">
        <w:rPr>
          <w:rFonts w:ascii="Times New Roman" w:hAnsi="Times New Roman"/>
          <w:sz w:val="24"/>
        </w:rPr>
        <w:t>, podejmuje dyrektor Szkoły po uzyskaniu akceptacji Dyrektora Sportowego ZPRP. Decyzja powinna być doręczona prz</w:t>
      </w:r>
      <w:r w:rsidR="00D22592">
        <w:rPr>
          <w:rFonts w:ascii="Times New Roman" w:hAnsi="Times New Roman"/>
          <w:sz w:val="24"/>
        </w:rPr>
        <w:t>ynajmniej jednemu z </w:t>
      </w:r>
      <w:r w:rsidRPr="009D5F43">
        <w:rPr>
          <w:rFonts w:ascii="Times New Roman" w:hAnsi="Times New Roman"/>
          <w:sz w:val="24"/>
        </w:rPr>
        <w:t>opiekunów prawnych ucznia w ciągu 14 dni od daty jej podjęcia.</w:t>
      </w:r>
    </w:p>
    <w:p w14:paraId="420EE3CF" w14:textId="038F4AF6" w:rsidR="00533BB8" w:rsidRPr="009D5F43" w:rsidRDefault="0037532D" w:rsidP="00533BB8">
      <w:pPr>
        <w:spacing w:before="100" w:beforeAutospacing="1" w:after="100" w:afterAutospacing="1" w:line="240" w:lineRule="auto"/>
        <w:ind w:left="426" w:hanging="426"/>
        <w:jc w:val="both"/>
        <w:rPr>
          <w:rFonts w:ascii="Times New Roman" w:hAnsi="Times New Roman"/>
          <w:sz w:val="24"/>
        </w:rPr>
      </w:pPr>
      <w:r w:rsidRPr="009D5F43">
        <w:rPr>
          <w:rFonts w:ascii="Times New Roman" w:eastAsia="Times New Roman" w:hAnsi="Times New Roman" w:cs="Times New Roman"/>
          <w:sz w:val="24"/>
          <w:szCs w:val="24"/>
          <w:lang w:eastAsia="pl-PL"/>
        </w:rPr>
        <w:t>16.</w:t>
      </w:r>
      <w:r w:rsidRPr="009D5F43">
        <w:rPr>
          <w:rFonts w:ascii="Times New Roman" w:eastAsia="Times New Roman" w:hAnsi="Times New Roman" w:cs="Times New Roman"/>
          <w:b/>
          <w:bCs/>
          <w:sz w:val="24"/>
          <w:szCs w:val="24"/>
          <w:lang w:eastAsia="pl-PL"/>
        </w:rPr>
        <w:t> </w:t>
      </w:r>
      <w:r w:rsidRPr="009D5F43">
        <w:rPr>
          <w:rFonts w:ascii="Times New Roman" w:hAnsi="Times New Roman"/>
          <w:sz w:val="24"/>
        </w:rPr>
        <w:t>Od decyzji o skreśleniu z listy uczniów S</w:t>
      </w:r>
      <w:r w:rsidR="00D22592">
        <w:rPr>
          <w:rFonts w:ascii="Times New Roman" w:hAnsi="Times New Roman"/>
          <w:sz w:val="24"/>
        </w:rPr>
        <w:t>zkoły z przyczyn wymienionych w </w:t>
      </w:r>
      <w:r w:rsidRPr="009D5F43">
        <w:rPr>
          <w:rFonts w:ascii="Times New Roman" w:hAnsi="Times New Roman"/>
          <w:sz w:val="24"/>
        </w:rPr>
        <w:t>ust.</w:t>
      </w:r>
      <w:r w:rsidRPr="009D5F43">
        <w:rPr>
          <w:rFonts w:ascii="Times New Roman" w:eastAsia="Times New Roman" w:hAnsi="Times New Roman" w:cs="Times New Roman"/>
          <w:sz w:val="24"/>
          <w:szCs w:val="24"/>
          <w:lang w:eastAsia="pl-PL"/>
        </w:rPr>
        <w:t> 14 </w:t>
      </w:r>
      <w:r w:rsidRPr="009D5F43">
        <w:rPr>
          <w:rFonts w:ascii="Times New Roman" w:hAnsi="Times New Roman"/>
          <w:sz w:val="24"/>
        </w:rPr>
        <w:t>przysługuje odwołanie do Prezesa ZPRP w terminie 14 dni od daty jej otrzymania.</w:t>
      </w:r>
    </w:p>
    <w:p w14:paraId="60AF5A1B" w14:textId="0F099567" w:rsidR="0037532D" w:rsidRPr="009D5F43" w:rsidRDefault="00533BB8" w:rsidP="00533BB8">
      <w:pPr>
        <w:spacing w:before="100" w:beforeAutospacing="1" w:after="100" w:afterAutospacing="1" w:line="240" w:lineRule="auto"/>
        <w:ind w:left="426" w:hanging="426"/>
        <w:jc w:val="both"/>
        <w:rPr>
          <w:rFonts w:ascii="Times New Roman" w:hAnsi="Times New Roman"/>
          <w:sz w:val="24"/>
        </w:rPr>
      </w:pPr>
      <w:r w:rsidRPr="009D5F43">
        <w:rPr>
          <w:rFonts w:ascii="Times New Roman" w:hAnsi="Times New Roman"/>
          <w:sz w:val="24"/>
        </w:rPr>
        <w:t>17</w:t>
      </w:r>
      <w:r w:rsidR="0037532D" w:rsidRPr="009D5F43">
        <w:rPr>
          <w:rFonts w:ascii="Times New Roman" w:hAnsi="Times New Roman"/>
          <w:sz w:val="24"/>
        </w:rPr>
        <w:t>. Rezygnacja z uczęszczania przez ucznia do Szkoły przed jej zakończeniem zgodnie z</w:t>
      </w:r>
      <w:r w:rsidR="0037532D" w:rsidRPr="009D5F43">
        <w:rPr>
          <w:rFonts w:ascii="Times New Roman" w:eastAsia="Times New Roman" w:hAnsi="Times New Roman" w:cs="Times New Roman"/>
          <w:sz w:val="24"/>
          <w:szCs w:val="24"/>
          <w:lang w:eastAsia="pl-PL"/>
        </w:rPr>
        <w:t> </w:t>
      </w:r>
      <w:r w:rsidR="0037532D" w:rsidRPr="009D5F43">
        <w:rPr>
          <w:rFonts w:ascii="Times New Roman" w:hAnsi="Times New Roman"/>
          <w:sz w:val="24"/>
        </w:rPr>
        <w:t>założeniami programowymi może nastąpić na pisemny wniosek opiekunów prawnych złożony na trzy miesiące przed terminem zakończenia roku szkolnego.</w:t>
      </w:r>
    </w:p>
    <w:p w14:paraId="06917C38" w14:textId="6793ED86" w:rsidR="00D22592" w:rsidRDefault="00D22592" w:rsidP="00533BB8">
      <w:pPr>
        <w:spacing w:before="100" w:beforeAutospacing="1" w:after="100" w:afterAutospacing="1" w:line="240" w:lineRule="auto"/>
        <w:jc w:val="center"/>
        <w:outlineLvl w:val="1"/>
        <w:rPr>
          <w:rFonts w:ascii="Times New Roman" w:hAnsi="Times New Roman"/>
          <w:b/>
          <w:sz w:val="28"/>
        </w:rPr>
      </w:pPr>
    </w:p>
    <w:p w14:paraId="310C2C03" w14:textId="02EB32B2" w:rsidR="00633159" w:rsidRDefault="00633159" w:rsidP="00533BB8">
      <w:pPr>
        <w:spacing w:before="100" w:beforeAutospacing="1" w:after="100" w:afterAutospacing="1" w:line="240" w:lineRule="auto"/>
        <w:jc w:val="center"/>
        <w:outlineLvl w:val="1"/>
        <w:rPr>
          <w:ins w:id="44" w:author="MWROBLEWSKA" w:date="2021-09-16T05:46:00Z"/>
          <w:rFonts w:ascii="Times New Roman" w:hAnsi="Times New Roman"/>
          <w:b/>
          <w:sz w:val="28"/>
        </w:rPr>
      </w:pPr>
    </w:p>
    <w:p w14:paraId="140489FE" w14:textId="77777777" w:rsidR="008F1397" w:rsidRDefault="008F1397" w:rsidP="00533BB8">
      <w:pPr>
        <w:spacing w:before="100" w:beforeAutospacing="1" w:after="100" w:afterAutospacing="1" w:line="240" w:lineRule="auto"/>
        <w:jc w:val="center"/>
        <w:outlineLvl w:val="1"/>
        <w:rPr>
          <w:rFonts w:ascii="Times New Roman" w:hAnsi="Times New Roman"/>
          <w:b/>
          <w:sz w:val="28"/>
        </w:rPr>
      </w:pPr>
    </w:p>
    <w:p w14:paraId="3702160E" w14:textId="77777777" w:rsidR="00633159" w:rsidRDefault="00633159" w:rsidP="00533BB8">
      <w:pPr>
        <w:spacing w:before="100" w:beforeAutospacing="1" w:after="100" w:afterAutospacing="1" w:line="240" w:lineRule="auto"/>
        <w:jc w:val="center"/>
        <w:outlineLvl w:val="1"/>
        <w:rPr>
          <w:rFonts w:ascii="Times New Roman" w:hAnsi="Times New Roman"/>
          <w:b/>
          <w:sz w:val="28"/>
        </w:rPr>
      </w:pPr>
    </w:p>
    <w:p w14:paraId="7A88945B" w14:textId="09C17671" w:rsidR="0037532D" w:rsidRPr="009D5F43" w:rsidRDefault="0037532D" w:rsidP="00533BB8">
      <w:pPr>
        <w:spacing w:before="100" w:beforeAutospacing="1" w:after="100" w:afterAutospacing="1" w:line="240" w:lineRule="auto"/>
        <w:jc w:val="center"/>
        <w:outlineLvl w:val="1"/>
        <w:rPr>
          <w:rFonts w:ascii="Times New Roman" w:hAnsi="Times New Roman"/>
          <w:b/>
          <w:sz w:val="28"/>
        </w:rPr>
      </w:pPr>
      <w:r w:rsidRPr="009D5F43">
        <w:rPr>
          <w:rFonts w:ascii="Times New Roman" w:hAnsi="Times New Roman"/>
          <w:b/>
          <w:sz w:val="28"/>
        </w:rPr>
        <w:t xml:space="preserve">Rozdział </w:t>
      </w:r>
      <w:r w:rsidRPr="009D5F43">
        <w:rPr>
          <w:rFonts w:ascii="Times New Roman" w:eastAsia="Times New Roman" w:hAnsi="Times New Roman" w:cs="Times New Roman"/>
          <w:b/>
          <w:bCs/>
          <w:sz w:val="28"/>
          <w:szCs w:val="28"/>
          <w:lang w:eastAsia="pl-PL"/>
        </w:rPr>
        <w:t>11</w:t>
      </w:r>
    </w:p>
    <w:p w14:paraId="09E74F44" w14:textId="6F28D63D" w:rsidR="0037532D" w:rsidRPr="009D5F43" w:rsidRDefault="0037532D" w:rsidP="00533BB8">
      <w:pPr>
        <w:spacing w:before="100" w:beforeAutospacing="1" w:after="100" w:afterAutospacing="1" w:line="240" w:lineRule="auto"/>
        <w:jc w:val="center"/>
        <w:outlineLvl w:val="2"/>
        <w:rPr>
          <w:rFonts w:ascii="Times New Roman" w:hAnsi="Times New Roman"/>
          <w:b/>
          <w:sz w:val="28"/>
        </w:rPr>
      </w:pPr>
      <w:r w:rsidRPr="009D5F43">
        <w:rPr>
          <w:rFonts w:ascii="Times New Roman" w:hAnsi="Times New Roman"/>
          <w:b/>
          <w:sz w:val="28"/>
        </w:rPr>
        <w:t>Postanowienia końcowe</w:t>
      </w:r>
    </w:p>
    <w:p w14:paraId="09D89708" w14:textId="0CAFDEC5" w:rsidR="0037532D" w:rsidRPr="009D5F43" w:rsidRDefault="0037532D" w:rsidP="00533BB8">
      <w:pPr>
        <w:spacing w:before="100" w:beforeAutospacing="1" w:after="100" w:afterAutospacing="1" w:line="240" w:lineRule="auto"/>
        <w:jc w:val="center"/>
        <w:rPr>
          <w:rFonts w:ascii="Times New Roman" w:hAnsi="Times New Roman"/>
          <w:sz w:val="28"/>
        </w:rPr>
      </w:pPr>
      <w:r w:rsidRPr="009D5F43">
        <w:rPr>
          <w:rFonts w:ascii="Times New Roman" w:hAnsi="Times New Roman"/>
          <w:b/>
          <w:sz w:val="28"/>
        </w:rPr>
        <w:t xml:space="preserve">§ </w:t>
      </w:r>
      <w:r w:rsidRPr="009D5F43">
        <w:rPr>
          <w:rFonts w:ascii="Times New Roman" w:eastAsia="Times New Roman" w:hAnsi="Times New Roman" w:cs="Times New Roman"/>
          <w:b/>
          <w:bCs/>
          <w:sz w:val="28"/>
          <w:szCs w:val="28"/>
          <w:lang w:eastAsia="pl-PL"/>
        </w:rPr>
        <w:t>75.</w:t>
      </w:r>
    </w:p>
    <w:p w14:paraId="5526D1A4" w14:textId="02B869B6" w:rsidR="0037532D" w:rsidRPr="009D5F43" w:rsidRDefault="0037532D" w:rsidP="00533BB8">
      <w:pPr>
        <w:spacing w:after="0" w:line="240" w:lineRule="auto"/>
        <w:ind w:left="284" w:hanging="284"/>
        <w:jc w:val="both"/>
        <w:rPr>
          <w:rFonts w:ascii="Times New Roman" w:hAnsi="Times New Roman"/>
          <w:sz w:val="24"/>
        </w:rPr>
      </w:pPr>
      <w:r w:rsidRPr="009D5F43">
        <w:rPr>
          <w:rFonts w:ascii="Times New Roman" w:hAnsi="Times New Roman"/>
          <w:sz w:val="24"/>
        </w:rPr>
        <w:t>1. Zmiana statutu Szkoły następuje w drodze uchwały Zarządu ZPRP podjętej z własnej inicjatywy albo na wniosek dyrektora</w:t>
      </w:r>
      <w:r w:rsidR="00AB0D83" w:rsidRPr="009D5F43">
        <w:rPr>
          <w:rFonts w:ascii="Times New Roman" w:hAnsi="Times New Roman"/>
          <w:sz w:val="24"/>
        </w:rPr>
        <w:t xml:space="preserve"> Szkoły</w:t>
      </w:r>
      <w:r w:rsidRPr="009D5F43">
        <w:rPr>
          <w:rFonts w:ascii="Times New Roman" w:hAnsi="Times New Roman"/>
          <w:sz w:val="24"/>
        </w:rPr>
        <w:t>.</w:t>
      </w:r>
    </w:p>
    <w:p w14:paraId="4D456236" w14:textId="77BC203D" w:rsidR="0037532D" w:rsidRPr="009D5F43" w:rsidRDefault="0037532D" w:rsidP="0037532D">
      <w:pPr>
        <w:spacing w:after="0" w:line="240" w:lineRule="auto"/>
        <w:ind w:left="284" w:hanging="284"/>
        <w:rPr>
          <w:rFonts w:ascii="Times New Roman" w:hAnsi="Times New Roman" w:cs="Times New Roman"/>
          <w:lang w:eastAsia="pl-PL"/>
        </w:rPr>
      </w:pPr>
    </w:p>
    <w:p w14:paraId="79D57F17" w14:textId="6C4536CD" w:rsidR="0037532D" w:rsidRPr="009D5F43" w:rsidRDefault="0037532D" w:rsidP="0006256D">
      <w:pPr>
        <w:pStyle w:val="Akapitzlist"/>
        <w:spacing w:after="0" w:line="240" w:lineRule="auto"/>
        <w:ind w:left="284" w:hanging="284"/>
        <w:jc w:val="both"/>
        <w:rPr>
          <w:rFonts w:ascii="Times New Roman" w:hAnsi="Times New Roman"/>
          <w:sz w:val="28"/>
        </w:rPr>
      </w:pPr>
      <w:r w:rsidRPr="009D5F43">
        <w:rPr>
          <w:rFonts w:ascii="Times New Roman" w:hAnsi="Times New Roman"/>
          <w:sz w:val="24"/>
        </w:rPr>
        <w:t xml:space="preserve">2. Zmiany, o których mowa w ust. 1, dyrektor Szkoły przedstawia do wiadomości </w:t>
      </w:r>
      <w:r w:rsidR="001C3449">
        <w:rPr>
          <w:rFonts w:ascii="Times New Roman" w:hAnsi="Times New Roman"/>
          <w:sz w:val="24"/>
        </w:rPr>
        <w:t xml:space="preserve">właściwego </w:t>
      </w:r>
      <w:r w:rsidRPr="009D5F43">
        <w:rPr>
          <w:rFonts w:ascii="Times New Roman" w:hAnsi="Times New Roman"/>
          <w:sz w:val="24"/>
        </w:rPr>
        <w:t>Kuratora Oświaty oraz władz oświatowych</w:t>
      </w:r>
      <w:r w:rsidR="00937576" w:rsidRPr="009D5F43">
        <w:rPr>
          <w:rFonts w:ascii="Times New Roman" w:hAnsi="Times New Roman"/>
          <w:sz w:val="24"/>
        </w:rPr>
        <w:t xml:space="preserve"> właściwego</w:t>
      </w:r>
      <w:r w:rsidRPr="009D5F43">
        <w:rPr>
          <w:rFonts w:ascii="Times New Roman" w:hAnsi="Times New Roman"/>
          <w:sz w:val="24"/>
        </w:rPr>
        <w:t xml:space="preserve"> </w:t>
      </w:r>
      <w:r w:rsidRPr="009D5F43">
        <w:rPr>
          <w:rFonts w:ascii="Times New Roman" w:eastAsia="Times New Roman" w:hAnsi="Times New Roman" w:cs="Times New Roman"/>
          <w:sz w:val="24"/>
          <w:szCs w:val="24"/>
          <w:lang w:eastAsia="pl-PL"/>
        </w:rPr>
        <w:t>Starostwa</w:t>
      </w:r>
      <w:r w:rsidRPr="009D5F43">
        <w:rPr>
          <w:rFonts w:ascii="Times New Roman" w:hAnsi="Times New Roman"/>
          <w:sz w:val="24"/>
        </w:rPr>
        <w:t>.</w:t>
      </w:r>
    </w:p>
    <w:p w14:paraId="0E798E85" w14:textId="0093FAE5" w:rsidR="0037532D" w:rsidRPr="009D5F43" w:rsidRDefault="0037532D" w:rsidP="0006256D">
      <w:pPr>
        <w:spacing w:before="100" w:beforeAutospacing="1" w:after="100" w:afterAutospacing="1" w:line="240" w:lineRule="auto"/>
        <w:jc w:val="center"/>
        <w:rPr>
          <w:rFonts w:ascii="Times New Roman" w:hAnsi="Times New Roman"/>
          <w:b/>
          <w:sz w:val="28"/>
        </w:rPr>
      </w:pPr>
      <w:r w:rsidRPr="009D5F43">
        <w:rPr>
          <w:rFonts w:ascii="Times New Roman" w:hAnsi="Times New Roman"/>
          <w:b/>
          <w:sz w:val="28"/>
        </w:rPr>
        <w:t xml:space="preserve">§ </w:t>
      </w:r>
      <w:r w:rsidRPr="009D5F43">
        <w:rPr>
          <w:rFonts w:ascii="Times New Roman" w:eastAsia="Times New Roman" w:hAnsi="Times New Roman" w:cs="Times New Roman"/>
          <w:b/>
          <w:bCs/>
          <w:sz w:val="28"/>
          <w:szCs w:val="28"/>
          <w:lang w:eastAsia="pl-PL"/>
        </w:rPr>
        <w:t>76.</w:t>
      </w:r>
    </w:p>
    <w:p w14:paraId="685D2CDA" w14:textId="4F623BBB" w:rsidR="0037532D" w:rsidRPr="009D5F43" w:rsidRDefault="0037532D" w:rsidP="0006256D">
      <w:pPr>
        <w:spacing w:after="0" w:line="240" w:lineRule="auto"/>
        <w:ind w:left="284" w:hanging="284"/>
        <w:rPr>
          <w:rFonts w:ascii="Times New Roman" w:hAnsi="Times New Roman"/>
          <w:sz w:val="24"/>
        </w:rPr>
      </w:pPr>
      <w:r w:rsidRPr="009D5F43">
        <w:rPr>
          <w:rFonts w:ascii="Times New Roman" w:hAnsi="Times New Roman"/>
          <w:sz w:val="24"/>
        </w:rPr>
        <w:t>1. Decyzja w sprawie likwidacji Szkoły może być podjęta jedynie w formie uchwały Zarządu ZPRP.</w:t>
      </w:r>
    </w:p>
    <w:p w14:paraId="598E8B4C" w14:textId="069A5E5D" w:rsidR="0037532D" w:rsidRPr="009D5F43" w:rsidRDefault="0037532D" w:rsidP="0037532D">
      <w:pPr>
        <w:spacing w:after="0" w:line="240" w:lineRule="auto"/>
        <w:ind w:left="284" w:hanging="284"/>
        <w:rPr>
          <w:lang w:eastAsia="pl-PL"/>
        </w:rPr>
      </w:pPr>
    </w:p>
    <w:p w14:paraId="4C82D639" w14:textId="6B22B8B3" w:rsidR="0037532D" w:rsidRPr="009D5F43" w:rsidRDefault="0037532D" w:rsidP="0037532D">
      <w:pPr>
        <w:pStyle w:val="Akapitzlist"/>
        <w:spacing w:after="0" w:line="240" w:lineRule="auto"/>
        <w:ind w:left="284" w:hanging="284"/>
        <w:rPr>
          <w:rFonts w:ascii="Times New Roman" w:eastAsia="Times New Roman" w:hAnsi="Times New Roman" w:cs="Times New Roman"/>
          <w:sz w:val="28"/>
          <w:szCs w:val="28"/>
          <w:lang w:eastAsia="pl-PL"/>
        </w:rPr>
      </w:pPr>
      <w:r w:rsidRPr="009D5F43">
        <w:rPr>
          <w:rFonts w:ascii="Times New Roman" w:hAnsi="Times New Roman"/>
          <w:sz w:val="24"/>
        </w:rPr>
        <w:t>2. Likwidacja Szkoły może być dokonana z zachowaniem warunków określonych w art. 172 ust. 4 i 5 ustawy, o której mowa § 3 ust. 1 pkt</w:t>
      </w:r>
      <w:r w:rsidRPr="009D5F43">
        <w:rPr>
          <w:rFonts w:ascii="Times New Roman" w:eastAsia="Times New Roman" w:hAnsi="Times New Roman" w:cs="Times New Roman"/>
          <w:sz w:val="24"/>
          <w:szCs w:val="24"/>
          <w:lang w:eastAsia="pl-PL"/>
        </w:rPr>
        <w:t>.</w:t>
      </w:r>
      <w:r w:rsidRPr="009D5F43">
        <w:rPr>
          <w:rFonts w:ascii="Times New Roman" w:hAnsi="Times New Roman"/>
          <w:sz w:val="24"/>
        </w:rPr>
        <w:t xml:space="preserve"> 2.</w:t>
      </w:r>
      <w:r w:rsidRPr="009D5F43">
        <w:rPr>
          <w:rFonts w:ascii="Times New Roman" w:eastAsia="Times New Roman" w:hAnsi="Times New Roman" w:cs="Times New Roman"/>
          <w:sz w:val="24"/>
          <w:szCs w:val="24"/>
          <w:lang w:eastAsia="pl-PL"/>
        </w:rPr>
        <w:t> </w:t>
      </w:r>
    </w:p>
    <w:p w14:paraId="52612CF6" w14:textId="77777777" w:rsidR="0037532D" w:rsidRPr="009D5F43" w:rsidRDefault="0037532D" w:rsidP="0037532D">
      <w:pPr>
        <w:spacing w:after="0" w:line="240" w:lineRule="auto"/>
        <w:jc w:val="center"/>
        <w:rPr>
          <w:rFonts w:ascii="Times New Roman" w:eastAsia="Times New Roman" w:hAnsi="Times New Roman" w:cs="Times New Roman"/>
          <w:sz w:val="24"/>
          <w:szCs w:val="24"/>
          <w:lang w:eastAsia="pl-PL"/>
        </w:rPr>
      </w:pPr>
    </w:p>
    <w:p w14:paraId="7506B48D" w14:textId="77777777" w:rsidR="0037532D" w:rsidRPr="009D5F43" w:rsidRDefault="0037532D" w:rsidP="0037532D">
      <w:pPr>
        <w:spacing w:after="0" w:line="240" w:lineRule="auto"/>
        <w:jc w:val="center"/>
        <w:rPr>
          <w:rFonts w:ascii="Times New Roman" w:eastAsia="Times New Roman" w:hAnsi="Times New Roman" w:cs="Times New Roman"/>
          <w:sz w:val="24"/>
          <w:szCs w:val="24"/>
          <w:lang w:eastAsia="pl-PL"/>
        </w:rPr>
      </w:pPr>
    </w:p>
    <w:p w14:paraId="1D49879A" w14:textId="77777777" w:rsidR="0037532D" w:rsidRPr="009D5F43" w:rsidRDefault="0037532D" w:rsidP="0037532D">
      <w:pPr>
        <w:spacing w:after="0" w:line="240" w:lineRule="auto"/>
        <w:jc w:val="center"/>
        <w:rPr>
          <w:rFonts w:ascii="Times New Roman" w:eastAsia="Times New Roman" w:hAnsi="Times New Roman" w:cs="Times New Roman"/>
          <w:sz w:val="24"/>
          <w:szCs w:val="24"/>
          <w:lang w:eastAsia="pl-PL"/>
        </w:rPr>
      </w:pPr>
    </w:p>
    <w:p w14:paraId="28E3D485" w14:textId="77777777" w:rsidR="0037532D" w:rsidRPr="009D5F43" w:rsidRDefault="0037532D" w:rsidP="0037532D">
      <w:pPr>
        <w:spacing w:after="0" w:line="240" w:lineRule="auto"/>
        <w:jc w:val="center"/>
        <w:rPr>
          <w:rFonts w:ascii="Times New Roman" w:eastAsia="Times New Roman" w:hAnsi="Times New Roman" w:cs="Times New Roman"/>
          <w:sz w:val="24"/>
          <w:szCs w:val="24"/>
          <w:lang w:eastAsia="pl-PL"/>
        </w:rPr>
      </w:pPr>
    </w:p>
    <w:p w14:paraId="475CC749" w14:textId="77777777" w:rsidR="0037532D" w:rsidRPr="00AE6BE8" w:rsidRDefault="0037532D" w:rsidP="0037532D">
      <w:pPr>
        <w:spacing w:after="0" w:line="240" w:lineRule="auto"/>
        <w:jc w:val="center"/>
        <w:rPr>
          <w:rFonts w:ascii="Times New Roman" w:eastAsia="Times New Roman" w:hAnsi="Times New Roman" w:cs="Times New Roman"/>
          <w:sz w:val="24"/>
          <w:szCs w:val="24"/>
          <w:lang w:eastAsia="pl-PL"/>
        </w:rPr>
      </w:pPr>
    </w:p>
    <w:p w14:paraId="7A617D62" w14:textId="77777777" w:rsidR="0037532D" w:rsidRPr="009D5F43" w:rsidRDefault="0037532D" w:rsidP="0037532D">
      <w:pPr>
        <w:spacing w:after="0" w:line="240" w:lineRule="auto"/>
        <w:jc w:val="center"/>
        <w:rPr>
          <w:rFonts w:ascii="Times New Roman" w:eastAsia="Times New Roman" w:hAnsi="Times New Roman" w:cs="Times New Roman"/>
          <w:sz w:val="24"/>
          <w:szCs w:val="24"/>
          <w:lang w:eastAsia="pl-PL"/>
        </w:rPr>
      </w:pPr>
    </w:p>
    <w:p w14:paraId="09141B35" w14:textId="77777777" w:rsidR="0037532D" w:rsidRPr="009D5F43" w:rsidRDefault="0037532D" w:rsidP="0037532D">
      <w:pPr>
        <w:spacing w:after="0" w:line="240" w:lineRule="auto"/>
        <w:jc w:val="center"/>
        <w:rPr>
          <w:rFonts w:ascii="Times New Roman" w:eastAsia="Times New Roman" w:hAnsi="Times New Roman" w:cs="Times New Roman"/>
          <w:sz w:val="24"/>
          <w:szCs w:val="24"/>
          <w:lang w:eastAsia="pl-PL"/>
        </w:rPr>
      </w:pPr>
    </w:p>
    <w:p w14:paraId="63646471" w14:textId="77777777" w:rsidR="0037532D" w:rsidRPr="009D5F43" w:rsidRDefault="0037532D" w:rsidP="0037532D">
      <w:pPr>
        <w:spacing w:after="0" w:line="240" w:lineRule="auto"/>
        <w:jc w:val="center"/>
        <w:rPr>
          <w:rFonts w:ascii="Times New Roman" w:eastAsia="Times New Roman" w:hAnsi="Times New Roman" w:cs="Times New Roman"/>
          <w:sz w:val="24"/>
          <w:szCs w:val="24"/>
          <w:lang w:eastAsia="pl-PL"/>
        </w:rPr>
      </w:pPr>
    </w:p>
    <w:p w14:paraId="1D6E38FE" w14:textId="77777777" w:rsidR="0037532D" w:rsidRPr="009D5F43" w:rsidRDefault="0037532D" w:rsidP="0037532D">
      <w:pPr>
        <w:spacing w:after="0" w:line="240" w:lineRule="auto"/>
        <w:jc w:val="center"/>
        <w:rPr>
          <w:rFonts w:ascii="Times New Roman" w:eastAsia="Times New Roman" w:hAnsi="Times New Roman" w:cs="Times New Roman"/>
          <w:sz w:val="24"/>
          <w:szCs w:val="24"/>
          <w:lang w:eastAsia="pl-PL"/>
        </w:rPr>
      </w:pPr>
    </w:p>
    <w:p w14:paraId="288D1801" w14:textId="77777777" w:rsidR="0037532D" w:rsidRPr="009D5F43" w:rsidRDefault="0037532D" w:rsidP="0037532D">
      <w:pPr>
        <w:spacing w:after="0" w:line="240" w:lineRule="auto"/>
        <w:jc w:val="center"/>
        <w:rPr>
          <w:rFonts w:ascii="Times New Roman" w:eastAsia="Times New Roman" w:hAnsi="Times New Roman" w:cs="Times New Roman"/>
          <w:sz w:val="24"/>
          <w:szCs w:val="24"/>
          <w:lang w:eastAsia="pl-PL"/>
        </w:rPr>
      </w:pPr>
    </w:p>
    <w:p w14:paraId="47DEACE3" w14:textId="77777777" w:rsidR="0037532D" w:rsidRPr="009D5F43" w:rsidRDefault="0037532D" w:rsidP="0037532D"/>
    <w:p w14:paraId="449B6817" w14:textId="77777777" w:rsidR="005A2A60" w:rsidRPr="009D5F43" w:rsidRDefault="005A2A60"/>
    <w:p w14:paraId="2B57D297" w14:textId="77777777" w:rsidR="009D5F43" w:rsidRPr="009D5F43" w:rsidRDefault="009D5F43"/>
    <w:sectPr w:rsidR="009D5F43" w:rsidRPr="009D5F43" w:rsidSect="003D1311">
      <w:pgSz w:w="11906" w:h="16838"/>
      <w:pgMar w:top="1417" w:right="1417" w:bottom="1276"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71D458" w16cid:durableId="22B98A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5D66A" w14:textId="77777777" w:rsidR="008A3807" w:rsidRDefault="008A3807">
      <w:pPr>
        <w:spacing w:after="0" w:line="240" w:lineRule="auto"/>
      </w:pPr>
      <w:r>
        <w:separator/>
      </w:r>
    </w:p>
  </w:endnote>
  <w:endnote w:type="continuationSeparator" w:id="0">
    <w:p w14:paraId="3FA091EA" w14:textId="77777777" w:rsidR="008A3807" w:rsidRDefault="008A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B9606" w14:textId="77777777" w:rsidR="008A3807" w:rsidRDefault="008A3807">
      <w:pPr>
        <w:spacing w:after="0" w:line="240" w:lineRule="auto"/>
      </w:pPr>
      <w:r>
        <w:separator/>
      </w:r>
    </w:p>
  </w:footnote>
  <w:footnote w:type="continuationSeparator" w:id="0">
    <w:p w14:paraId="380EEDFE" w14:textId="77777777" w:rsidR="008A3807" w:rsidRDefault="008A3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1E7E2D"/>
    <w:multiLevelType w:val="hybridMultilevel"/>
    <w:tmpl w:val="92206D4E"/>
    <w:lvl w:ilvl="0" w:tplc="B8BE051C">
      <w:start w:val="1"/>
      <w:numFmt w:val="decimal"/>
      <w:lvlText w:val="%1."/>
      <w:lvlJc w:val="left"/>
      <w:pPr>
        <w:ind w:left="576" w:hanging="360"/>
      </w:pPr>
      <w:rPr>
        <w:rFonts w:ascii="Times New Roman" w:eastAsia="Times New Roman" w:hAnsi="Times New Roman" w:cs="Times New Roman" w:hint="default"/>
        <w:spacing w:val="-20"/>
        <w:w w:val="100"/>
        <w:sz w:val="24"/>
        <w:szCs w:val="24"/>
        <w:lang w:val="pl-PL" w:eastAsia="pl-PL" w:bidi="pl-PL"/>
      </w:rPr>
    </w:lvl>
    <w:lvl w:ilvl="1" w:tplc="4AC6EFA6">
      <w:start w:val="1"/>
      <w:numFmt w:val="decimal"/>
      <w:lvlText w:val="%2)"/>
      <w:lvlJc w:val="left"/>
      <w:pPr>
        <w:ind w:left="936" w:hanging="360"/>
      </w:pPr>
      <w:rPr>
        <w:rFonts w:ascii="Times New Roman" w:eastAsia="Times New Roman" w:hAnsi="Times New Roman" w:cs="Times New Roman" w:hint="default"/>
        <w:spacing w:val="-19"/>
        <w:w w:val="97"/>
        <w:sz w:val="24"/>
        <w:szCs w:val="24"/>
        <w:lang w:val="pl-PL" w:eastAsia="pl-PL" w:bidi="pl-PL"/>
      </w:rPr>
    </w:lvl>
    <w:lvl w:ilvl="2" w:tplc="71BCB4C0">
      <w:numFmt w:val="bullet"/>
      <w:lvlText w:val="•"/>
      <w:lvlJc w:val="left"/>
      <w:pPr>
        <w:ind w:left="1894" w:hanging="360"/>
      </w:pPr>
      <w:rPr>
        <w:rFonts w:hint="default"/>
        <w:lang w:val="pl-PL" w:eastAsia="pl-PL" w:bidi="pl-PL"/>
      </w:rPr>
    </w:lvl>
    <w:lvl w:ilvl="3" w:tplc="BABC4D3A">
      <w:numFmt w:val="bullet"/>
      <w:lvlText w:val="•"/>
      <w:lvlJc w:val="left"/>
      <w:pPr>
        <w:ind w:left="2849" w:hanging="360"/>
      </w:pPr>
      <w:rPr>
        <w:rFonts w:hint="default"/>
        <w:lang w:val="pl-PL" w:eastAsia="pl-PL" w:bidi="pl-PL"/>
      </w:rPr>
    </w:lvl>
    <w:lvl w:ilvl="4" w:tplc="2BD267CE">
      <w:numFmt w:val="bullet"/>
      <w:lvlText w:val="•"/>
      <w:lvlJc w:val="left"/>
      <w:pPr>
        <w:ind w:left="3803" w:hanging="360"/>
      </w:pPr>
      <w:rPr>
        <w:rFonts w:hint="default"/>
        <w:lang w:val="pl-PL" w:eastAsia="pl-PL" w:bidi="pl-PL"/>
      </w:rPr>
    </w:lvl>
    <w:lvl w:ilvl="5" w:tplc="BFAE1304">
      <w:numFmt w:val="bullet"/>
      <w:lvlText w:val="•"/>
      <w:lvlJc w:val="left"/>
      <w:pPr>
        <w:ind w:left="4758" w:hanging="360"/>
      </w:pPr>
      <w:rPr>
        <w:rFonts w:hint="default"/>
        <w:lang w:val="pl-PL" w:eastAsia="pl-PL" w:bidi="pl-PL"/>
      </w:rPr>
    </w:lvl>
    <w:lvl w:ilvl="6" w:tplc="CC28D276">
      <w:numFmt w:val="bullet"/>
      <w:lvlText w:val="•"/>
      <w:lvlJc w:val="left"/>
      <w:pPr>
        <w:ind w:left="5712" w:hanging="360"/>
      </w:pPr>
      <w:rPr>
        <w:rFonts w:hint="default"/>
        <w:lang w:val="pl-PL" w:eastAsia="pl-PL" w:bidi="pl-PL"/>
      </w:rPr>
    </w:lvl>
    <w:lvl w:ilvl="7" w:tplc="9D74DDA2">
      <w:numFmt w:val="bullet"/>
      <w:lvlText w:val="•"/>
      <w:lvlJc w:val="left"/>
      <w:pPr>
        <w:ind w:left="6667" w:hanging="360"/>
      </w:pPr>
      <w:rPr>
        <w:rFonts w:hint="default"/>
        <w:lang w:val="pl-PL" w:eastAsia="pl-PL" w:bidi="pl-PL"/>
      </w:rPr>
    </w:lvl>
    <w:lvl w:ilvl="8" w:tplc="1A9C436E">
      <w:numFmt w:val="bullet"/>
      <w:lvlText w:val="•"/>
      <w:lvlJc w:val="left"/>
      <w:pPr>
        <w:ind w:left="7622" w:hanging="360"/>
      </w:pPr>
      <w:rPr>
        <w:rFonts w:hint="default"/>
        <w:lang w:val="pl-PL" w:eastAsia="pl-PL" w:bidi="pl-PL"/>
      </w:rPr>
    </w:lvl>
  </w:abstractNum>
  <w:abstractNum w:abstractNumId="2" w15:restartNumberingAfterBreak="0">
    <w:nsid w:val="0166502C"/>
    <w:multiLevelType w:val="hybridMultilevel"/>
    <w:tmpl w:val="53CE6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F41DB"/>
    <w:multiLevelType w:val="hybridMultilevel"/>
    <w:tmpl w:val="3EB8A9AE"/>
    <w:lvl w:ilvl="0" w:tplc="296C7AF4">
      <w:start w:val="1"/>
      <w:numFmt w:val="decimal"/>
      <w:lvlText w:val="%1."/>
      <w:lvlJc w:val="left"/>
      <w:pPr>
        <w:ind w:left="576" w:hanging="360"/>
      </w:pPr>
      <w:rPr>
        <w:rFonts w:ascii="Times New Roman" w:eastAsia="Times New Roman" w:hAnsi="Times New Roman" w:cs="Times New Roman" w:hint="default"/>
        <w:spacing w:val="-25"/>
        <w:w w:val="99"/>
        <w:sz w:val="24"/>
        <w:szCs w:val="24"/>
        <w:lang w:val="pl-PL" w:eastAsia="pl-PL" w:bidi="pl-PL"/>
      </w:rPr>
    </w:lvl>
    <w:lvl w:ilvl="1" w:tplc="84E81968">
      <w:start w:val="1"/>
      <w:numFmt w:val="decimal"/>
      <w:lvlText w:val="%2)"/>
      <w:lvlJc w:val="left"/>
      <w:pPr>
        <w:ind w:left="936" w:hanging="360"/>
      </w:pPr>
      <w:rPr>
        <w:rFonts w:ascii="Times New Roman" w:eastAsia="Times New Roman" w:hAnsi="Times New Roman" w:cs="Times New Roman" w:hint="default"/>
        <w:spacing w:val="-19"/>
        <w:w w:val="97"/>
        <w:sz w:val="24"/>
        <w:szCs w:val="24"/>
        <w:lang w:val="pl-PL" w:eastAsia="pl-PL" w:bidi="pl-PL"/>
      </w:rPr>
    </w:lvl>
    <w:lvl w:ilvl="2" w:tplc="E9B0A342">
      <w:numFmt w:val="bullet"/>
      <w:lvlText w:val="•"/>
      <w:lvlJc w:val="left"/>
      <w:pPr>
        <w:ind w:left="1894" w:hanging="360"/>
      </w:pPr>
      <w:rPr>
        <w:rFonts w:hint="default"/>
        <w:lang w:val="pl-PL" w:eastAsia="pl-PL" w:bidi="pl-PL"/>
      </w:rPr>
    </w:lvl>
    <w:lvl w:ilvl="3" w:tplc="86841630">
      <w:numFmt w:val="bullet"/>
      <w:lvlText w:val="•"/>
      <w:lvlJc w:val="left"/>
      <w:pPr>
        <w:ind w:left="2849" w:hanging="360"/>
      </w:pPr>
      <w:rPr>
        <w:rFonts w:hint="default"/>
        <w:lang w:val="pl-PL" w:eastAsia="pl-PL" w:bidi="pl-PL"/>
      </w:rPr>
    </w:lvl>
    <w:lvl w:ilvl="4" w:tplc="98BCCF50">
      <w:numFmt w:val="bullet"/>
      <w:lvlText w:val="•"/>
      <w:lvlJc w:val="left"/>
      <w:pPr>
        <w:ind w:left="3803" w:hanging="360"/>
      </w:pPr>
      <w:rPr>
        <w:rFonts w:hint="default"/>
        <w:lang w:val="pl-PL" w:eastAsia="pl-PL" w:bidi="pl-PL"/>
      </w:rPr>
    </w:lvl>
    <w:lvl w:ilvl="5" w:tplc="B0F8BABA">
      <w:numFmt w:val="bullet"/>
      <w:lvlText w:val="•"/>
      <w:lvlJc w:val="left"/>
      <w:pPr>
        <w:ind w:left="4758" w:hanging="360"/>
      </w:pPr>
      <w:rPr>
        <w:rFonts w:hint="default"/>
        <w:lang w:val="pl-PL" w:eastAsia="pl-PL" w:bidi="pl-PL"/>
      </w:rPr>
    </w:lvl>
    <w:lvl w:ilvl="6" w:tplc="1F707178">
      <w:numFmt w:val="bullet"/>
      <w:lvlText w:val="•"/>
      <w:lvlJc w:val="left"/>
      <w:pPr>
        <w:ind w:left="5712" w:hanging="360"/>
      </w:pPr>
      <w:rPr>
        <w:rFonts w:hint="default"/>
        <w:lang w:val="pl-PL" w:eastAsia="pl-PL" w:bidi="pl-PL"/>
      </w:rPr>
    </w:lvl>
    <w:lvl w:ilvl="7" w:tplc="67826E6E">
      <w:numFmt w:val="bullet"/>
      <w:lvlText w:val="•"/>
      <w:lvlJc w:val="left"/>
      <w:pPr>
        <w:ind w:left="6667" w:hanging="360"/>
      </w:pPr>
      <w:rPr>
        <w:rFonts w:hint="default"/>
        <w:lang w:val="pl-PL" w:eastAsia="pl-PL" w:bidi="pl-PL"/>
      </w:rPr>
    </w:lvl>
    <w:lvl w:ilvl="8" w:tplc="14B837D0">
      <w:numFmt w:val="bullet"/>
      <w:lvlText w:val="•"/>
      <w:lvlJc w:val="left"/>
      <w:pPr>
        <w:ind w:left="7622" w:hanging="360"/>
      </w:pPr>
      <w:rPr>
        <w:rFonts w:hint="default"/>
        <w:lang w:val="pl-PL" w:eastAsia="pl-PL" w:bidi="pl-PL"/>
      </w:rPr>
    </w:lvl>
  </w:abstractNum>
  <w:abstractNum w:abstractNumId="4" w15:restartNumberingAfterBreak="0">
    <w:nsid w:val="03D413B9"/>
    <w:multiLevelType w:val="hybridMultilevel"/>
    <w:tmpl w:val="089804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E2103B"/>
    <w:multiLevelType w:val="hybridMultilevel"/>
    <w:tmpl w:val="B20CE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193D0C"/>
    <w:multiLevelType w:val="hybridMultilevel"/>
    <w:tmpl w:val="7FC63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A953B8"/>
    <w:multiLevelType w:val="hybridMultilevel"/>
    <w:tmpl w:val="15141C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72503"/>
    <w:multiLevelType w:val="hybridMultilevel"/>
    <w:tmpl w:val="D4C07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72783C"/>
    <w:multiLevelType w:val="multilevel"/>
    <w:tmpl w:val="08A4D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797A6A"/>
    <w:multiLevelType w:val="multilevel"/>
    <w:tmpl w:val="863C551E"/>
    <w:lvl w:ilvl="0">
      <w:start w:val="1"/>
      <w:numFmt w:val="decimal"/>
      <w:lvlText w:val="1.%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heme="minorHAnsi" w:eastAsiaTheme="minorHAnsi" w:hAnsiTheme="minorHAnsi" w:cstheme="minorBid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232713"/>
    <w:multiLevelType w:val="hybridMultilevel"/>
    <w:tmpl w:val="81368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8D5925"/>
    <w:multiLevelType w:val="hybridMultilevel"/>
    <w:tmpl w:val="37C02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3045F7"/>
    <w:multiLevelType w:val="multilevel"/>
    <w:tmpl w:val="3B1E492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4" w15:restartNumberingAfterBreak="0">
    <w:nsid w:val="11B908F2"/>
    <w:multiLevelType w:val="hybridMultilevel"/>
    <w:tmpl w:val="D328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F719A"/>
    <w:multiLevelType w:val="hybridMultilevel"/>
    <w:tmpl w:val="79924162"/>
    <w:lvl w:ilvl="0" w:tplc="9740F4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3245FE"/>
    <w:multiLevelType w:val="hybridMultilevel"/>
    <w:tmpl w:val="8C9A7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933E8E"/>
    <w:multiLevelType w:val="hybridMultilevel"/>
    <w:tmpl w:val="36282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A04736"/>
    <w:multiLevelType w:val="multilevel"/>
    <w:tmpl w:val="4E5813A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2DA5645"/>
    <w:multiLevelType w:val="multilevel"/>
    <w:tmpl w:val="DD5A4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D62064"/>
    <w:multiLevelType w:val="hybridMultilevel"/>
    <w:tmpl w:val="9050D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1A151C"/>
    <w:multiLevelType w:val="hybridMultilevel"/>
    <w:tmpl w:val="298A0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A32BCD"/>
    <w:multiLevelType w:val="multilevel"/>
    <w:tmpl w:val="C7C44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6B271A7"/>
    <w:multiLevelType w:val="multilevel"/>
    <w:tmpl w:val="6FE63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85A7954"/>
    <w:multiLevelType w:val="hybridMultilevel"/>
    <w:tmpl w:val="E0E41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CD1B1D"/>
    <w:multiLevelType w:val="hybridMultilevel"/>
    <w:tmpl w:val="B678BD82"/>
    <w:lvl w:ilvl="0" w:tplc="D5FE1026">
      <w:start w:val="1"/>
      <w:numFmt w:val="decimal"/>
      <w:lvlText w:val="%1."/>
      <w:lvlJc w:val="left"/>
      <w:pPr>
        <w:ind w:left="576" w:hanging="360"/>
      </w:pPr>
      <w:rPr>
        <w:rFonts w:ascii="Times New Roman" w:eastAsia="Times New Roman" w:hAnsi="Times New Roman" w:cs="Times New Roman" w:hint="default"/>
        <w:spacing w:val="-5"/>
        <w:w w:val="100"/>
        <w:sz w:val="24"/>
        <w:szCs w:val="24"/>
        <w:lang w:val="pl-PL" w:eastAsia="pl-PL" w:bidi="pl-PL"/>
      </w:rPr>
    </w:lvl>
    <w:lvl w:ilvl="1" w:tplc="EF9862FE">
      <w:start w:val="1"/>
      <w:numFmt w:val="decimal"/>
      <w:lvlText w:val="%2)"/>
      <w:lvlJc w:val="left"/>
      <w:pPr>
        <w:ind w:left="936" w:hanging="360"/>
      </w:pPr>
      <w:rPr>
        <w:rFonts w:ascii="Times New Roman" w:eastAsia="Times New Roman" w:hAnsi="Times New Roman" w:cs="Times New Roman" w:hint="default"/>
        <w:spacing w:val="-19"/>
        <w:w w:val="97"/>
        <w:sz w:val="24"/>
        <w:szCs w:val="24"/>
        <w:lang w:val="pl-PL" w:eastAsia="pl-PL" w:bidi="pl-PL"/>
      </w:rPr>
    </w:lvl>
    <w:lvl w:ilvl="2" w:tplc="008098BE">
      <w:numFmt w:val="bullet"/>
      <w:lvlText w:val="•"/>
      <w:lvlJc w:val="left"/>
      <w:pPr>
        <w:ind w:left="1894" w:hanging="360"/>
      </w:pPr>
      <w:rPr>
        <w:rFonts w:hint="default"/>
        <w:lang w:val="pl-PL" w:eastAsia="pl-PL" w:bidi="pl-PL"/>
      </w:rPr>
    </w:lvl>
    <w:lvl w:ilvl="3" w:tplc="18C6B334">
      <w:numFmt w:val="bullet"/>
      <w:lvlText w:val="•"/>
      <w:lvlJc w:val="left"/>
      <w:pPr>
        <w:ind w:left="2849" w:hanging="360"/>
      </w:pPr>
      <w:rPr>
        <w:rFonts w:hint="default"/>
        <w:lang w:val="pl-PL" w:eastAsia="pl-PL" w:bidi="pl-PL"/>
      </w:rPr>
    </w:lvl>
    <w:lvl w:ilvl="4" w:tplc="86C2680E">
      <w:numFmt w:val="bullet"/>
      <w:lvlText w:val="•"/>
      <w:lvlJc w:val="left"/>
      <w:pPr>
        <w:ind w:left="3803" w:hanging="360"/>
      </w:pPr>
      <w:rPr>
        <w:rFonts w:hint="default"/>
        <w:lang w:val="pl-PL" w:eastAsia="pl-PL" w:bidi="pl-PL"/>
      </w:rPr>
    </w:lvl>
    <w:lvl w:ilvl="5" w:tplc="6882DF16">
      <w:numFmt w:val="bullet"/>
      <w:lvlText w:val="•"/>
      <w:lvlJc w:val="left"/>
      <w:pPr>
        <w:ind w:left="4758" w:hanging="360"/>
      </w:pPr>
      <w:rPr>
        <w:rFonts w:hint="default"/>
        <w:lang w:val="pl-PL" w:eastAsia="pl-PL" w:bidi="pl-PL"/>
      </w:rPr>
    </w:lvl>
    <w:lvl w:ilvl="6" w:tplc="E04207DA">
      <w:numFmt w:val="bullet"/>
      <w:lvlText w:val="•"/>
      <w:lvlJc w:val="left"/>
      <w:pPr>
        <w:ind w:left="5712" w:hanging="360"/>
      </w:pPr>
      <w:rPr>
        <w:rFonts w:hint="default"/>
        <w:lang w:val="pl-PL" w:eastAsia="pl-PL" w:bidi="pl-PL"/>
      </w:rPr>
    </w:lvl>
    <w:lvl w:ilvl="7" w:tplc="821E60F0">
      <w:numFmt w:val="bullet"/>
      <w:lvlText w:val="•"/>
      <w:lvlJc w:val="left"/>
      <w:pPr>
        <w:ind w:left="6667" w:hanging="360"/>
      </w:pPr>
      <w:rPr>
        <w:rFonts w:hint="default"/>
        <w:lang w:val="pl-PL" w:eastAsia="pl-PL" w:bidi="pl-PL"/>
      </w:rPr>
    </w:lvl>
    <w:lvl w:ilvl="8" w:tplc="4E1A8D7A">
      <w:numFmt w:val="bullet"/>
      <w:lvlText w:val="•"/>
      <w:lvlJc w:val="left"/>
      <w:pPr>
        <w:ind w:left="7622" w:hanging="360"/>
      </w:pPr>
      <w:rPr>
        <w:rFonts w:hint="default"/>
        <w:lang w:val="pl-PL" w:eastAsia="pl-PL" w:bidi="pl-PL"/>
      </w:rPr>
    </w:lvl>
  </w:abstractNum>
  <w:abstractNum w:abstractNumId="26" w15:restartNumberingAfterBreak="0">
    <w:nsid w:val="18E37B29"/>
    <w:multiLevelType w:val="hybridMultilevel"/>
    <w:tmpl w:val="D4C07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EE736C"/>
    <w:multiLevelType w:val="hybridMultilevel"/>
    <w:tmpl w:val="8E84F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642B0E"/>
    <w:multiLevelType w:val="hybridMultilevel"/>
    <w:tmpl w:val="6E08B40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5A7601"/>
    <w:multiLevelType w:val="multilevel"/>
    <w:tmpl w:val="2B5A8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pStyle w:val="Nagwek4"/>
      <w:lvlText w:val="%4."/>
      <w:lvlJc w:val="left"/>
      <w:pPr>
        <w:tabs>
          <w:tab w:val="num" w:pos="2880"/>
        </w:tabs>
        <w:ind w:left="2880" w:hanging="360"/>
      </w:pPr>
    </w:lvl>
    <w:lvl w:ilvl="4" w:tentative="1">
      <w:start w:val="1"/>
      <w:numFmt w:val="decimal"/>
      <w:pStyle w:val="Nagwek5"/>
      <w:lvlText w:val="%5."/>
      <w:lvlJc w:val="left"/>
      <w:pPr>
        <w:tabs>
          <w:tab w:val="num" w:pos="3600"/>
        </w:tabs>
        <w:ind w:left="3600" w:hanging="360"/>
      </w:pPr>
    </w:lvl>
    <w:lvl w:ilvl="5" w:tentative="1">
      <w:start w:val="1"/>
      <w:numFmt w:val="decimal"/>
      <w:pStyle w:val="Nagwek6"/>
      <w:lvlText w:val="%6."/>
      <w:lvlJc w:val="left"/>
      <w:pPr>
        <w:tabs>
          <w:tab w:val="num" w:pos="4320"/>
        </w:tabs>
        <w:ind w:left="4320" w:hanging="360"/>
      </w:pPr>
    </w:lvl>
    <w:lvl w:ilvl="6" w:tentative="1">
      <w:start w:val="1"/>
      <w:numFmt w:val="decimal"/>
      <w:pStyle w:val="Nagwek7"/>
      <w:lvlText w:val="%7."/>
      <w:lvlJc w:val="left"/>
      <w:pPr>
        <w:tabs>
          <w:tab w:val="num" w:pos="5040"/>
        </w:tabs>
        <w:ind w:left="5040" w:hanging="360"/>
      </w:pPr>
    </w:lvl>
    <w:lvl w:ilvl="7" w:tentative="1">
      <w:start w:val="1"/>
      <w:numFmt w:val="decimal"/>
      <w:pStyle w:val="Nagwek8"/>
      <w:lvlText w:val="%8."/>
      <w:lvlJc w:val="left"/>
      <w:pPr>
        <w:tabs>
          <w:tab w:val="num" w:pos="5760"/>
        </w:tabs>
        <w:ind w:left="5760" w:hanging="360"/>
      </w:pPr>
    </w:lvl>
    <w:lvl w:ilvl="8" w:tentative="1">
      <w:start w:val="1"/>
      <w:numFmt w:val="decimal"/>
      <w:pStyle w:val="Nagwek9"/>
      <w:lvlText w:val="%9."/>
      <w:lvlJc w:val="left"/>
      <w:pPr>
        <w:tabs>
          <w:tab w:val="num" w:pos="6480"/>
        </w:tabs>
        <w:ind w:left="6480" w:hanging="360"/>
      </w:pPr>
    </w:lvl>
  </w:abstractNum>
  <w:abstractNum w:abstractNumId="30" w15:restartNumberingAfterBreak="0">
    <w:nsid w:val="1F861941"/>
    <w:multiLevelType w:val="multilevel"/>
    <w:tmpl w:val="7896A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0C55874"/>
    <w:multiLevelType w:val="hybridMultilevel"/>
    <w:tmpl w:val="2F1498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311002"/>
    <w:multiLevelType w:val="multilevel"/>
    <w:tmpl w:val="35069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6704AA5"/>
    <w:multiLevelType w:val="hybridMultilevel"/>
    <w:tmpl w:val="B84837CA"/>
    <w:lvl w:ilvl="0" w:tplc="CCA8DB76">
      <w:start w:val="1"/>
      <w:numFmt w:val="decimal"/>
      <w:lvlText w:val="%1."/>
      <w:lvlJc w:val="left"/>
      <w:pPr>
        <w:ind w:left="576" w:hanging="360"/>
      </w:pPr>
      <w:rPr>
        <w:rFonts w:ascii="Times New Roman" w:eastAsia="Times New Roman" w:hAnsi="Times New Roman" w:cs="Times New Roman" w:hint="default"/>
        <w:spacing w:val="-8"/>
        <w:w w:val="100"/>
        <w:sz w:val="24"/>
        <w:szCs w:val="24"/>
        <w:lang w:val="pl-PL" w:eastAsia="pl-PL" w:bidi="pl-PL"/>
      </w:rPr>
    </w:lvl>
    <w:lvl w:ilvl="1" w:tplc="E1DC3DBC">
      <w:start w:val="1"/>
      <w:numFmt w:val="decimal"/>
      <w:lvlText w:val="%2)"/>
      <w:lvlJc w:val="left"/>
      <w:pPr>
        <w:ind w:left="936" w:hanging="360"/>
      </w:pPr>
      <w:rPr>
        <w:rFonts w:ascii="Times New Roman" w:eastAsia="Times New Roman" w:hAnsi="Times New Roman" w:cs="Times New Roman" w:hint="default"/>
        <w:spacing w:val="-19"/>
        <w:w w:val="97"/>
        <w:sz w:val="24"/>
        <w:szCs w:val="24"/>
        <w:lang w:val="pl-PL" w:eastAsia="pl-PL" w:bidi="pl-PL"/>
      </w:rPr>
    </w:lvl>
    <w:lvl w:ilvl="2" w:tplc="A0A6AB36">
      <w:start w:val="1"/>
      <w:numFmt w:val="lowerLetter"/>
      <w:lvlText w:val="%3)"/>
      <w:lvlJc w:val="left"/>
      <w:pPr>
        <w:ind w:left="1334" w:hanging="360"/>
      </w:pPr>
      <w:rPr>
        <w:rFonts w:ascii="Times New Roman" w:eastAsia="Times New Roman" w:hAnsi="Times New Roman" w:cs="Times New Roman" w:hint="default"/>
        <w:spacing w:val="-6"/>
        <w:w w:val="97"/>
        <w:sz w:val="24"/>
        <w:szCs w:val="24"/>
        <w:lang w:val="pl-PL" w:eastAsia="pl-PL" w:bidi="pl-PL"/>
      </w:rPr>
    </w:lvl>
    <w:lvl w:ilvl="3" w:tplc="CEC05278">
      <w:numFmt w:val="bullet"/>
      <w:lvlText w:val="•"/>
      <w:lvlJc w:val="left"/>
      <w:pPr>
        <w:ind w:left="2363" w:hanging="360"/>
      </w:pPr>
      <w:rPr>
        <w:rFonts w:hint="default"/>
        <w:lang w:val="pl-PL" w:eastAsia="pl-PL" w:bidi="pl-PL"/>
      </w:rPr>
    </w:lvl>
    <w:lvl w:ilvl="4" w:tplc="2FE260F6">
      <w:numFmt w:val="bullet"/>
      <w:lvlText w:val="•"/>
      <w:lvlJc w:val="left"/>
      <w:pPr>
        <w:ind w:left="3387" w:hanging="360"/>
      </w:pPr>
      <w:rPr>
        <w:rFonts w:hint="default"/>
        <w:lang w:val="pl-PL" w:eastAsia="pl-PL" w:bidi="pl-PL"/>
      </w:rPr>
    </w:lvl>
    <w:lvl w:ilvl="5" w:tplc="4CD4B932">
      <w:numFmt w:val="bullet"/>
      <w:lvlText w:val="•"/>
      <w:lvlJc w:val="left"/>
      <w:pPr>
        <w:ind w:left="4411" w:hanging="360"/>
      </w:pPr>
      <w:rPr>
        <w:rFonts w:hint="default"/>
        <w:lang w:val="pl-PL" w:eastAsia="pl-PL" w:bidi="pl-PL"/>
      </w:rPr>
    </w:lvl>
    <w:lvl w:ilvl="6" w:tplc="42646176">
      <w:numFmt w:val="bullet"/>
      <w:lvlText w:val="•"/>
      <w:lvlJc w:val="left"/>
      <w:pPr>
        <w:ind w:left="5435" w:hanging="360"/>
      </w:pPr>
      <w:rPr>
        <w:rFonts w:hint="default"/>
        <w:lang w:val="pl-PL" w:eastAsia="pl-PL" w:bidi="pl-PL"/>
      </w:rPr>
    </w:lvl>
    <w:lvl w:ilvl="7" w:tplc="83084C94">
      <w:numFmt w:val="bullet"/>
      <w:lvlText w:val="•"/>
      <w:lvlJc w:val="left"/>
      <w:pPr>
        <w:ind w:left="6459" w:hanging="360"/>
      </w:pPr>
      <w:rPr>
        <w:rFonts w:hint="default"/>
        <w:lang w:val="pl-PL" w:eastAsia="pl-PL" w:bidi="pl-PL"/>
      </w:rPr>
    </w:lvl>
    <w:lvl w:ilvl="8" w:tplc="42F40D5A">
      <w:numFmt w:val="bullet"/>
      <w:lvlText w:val="•"/>
      <w:lvlJc w:val="left"/>
      <w:pPr>
        <w:ind w:left="7483" w:hanging="360"/>
      </w:pPr>
      <w:rPr>
        <w:rFonts w:hint="default"/>
        <w:lang w:val="pl-PL" w:eastAsia="pl-PL" w:bidi="pl-PL"/>
      </w:rPr>
    </w:lvl>
  </w:abstractNum>
  <w:abstractNum w:abstractNumId="34" w15:restartNumberingAfterBreak="0">
    <w:nsid w:val="272913BF"/>
    <w:multiLevelType w:val="hybridMultilevel"/>
    <w:tmpl w:val="8DA0C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6D57A3"/>
    <w:multiLevelType w:val="hybridMultilevel"/>
    <w:tmpl w:val="D354F3D2"/>
    <w:lvl w:ilvl="0" w:tplc="715EA540">
      <w:start w:val="1"/>
      <w:numFmt w:val="decimal"/>
      <w:lvlText w:val="%1."/>
      <w:lvlJc w:val="left"/>
      <w:pPr>
        <w:ind w:left="576" w:hanging="360"/>
      </w:pPr>
      <w:rPr>
        <w:rFonts w:ascii="Times New Roman" w:eastAsia="Times New Roman" w:hAnsi="Times New Roman" w:cs="Times New Roman" w:hint="default"/>
        <w:b w:val="0"/>
        <w:spacing w:val="-8"/>
        <w:w w:val="100"/>
        <w:sz w:val="24"/>
        <w:szCs w:val="24"/>
        <w:lang w:val="pl-PL" w:eastAsia="pl-PL" w:bidi="pl-PL"/>
      </w:rPr>
    </w:lvl>
    <w:lvl w:ilvl="1" w:tplc="04150011">
      <w:start w:val="1"/>
      <w:numFmt w:val="decimal"/>
      <w:lvlText w:val="%2)"/>
      <w:lvlJc w:val="left"/>
      <w:pPr>
        <w:ind w:left="936" w:hanging="360"/>
      </w:pPr>
      <w:rPr>
        <w:rFonts w:hint="default"/>
        <w:spacing w:val="-19"/>
        <w:w w:val="97"/>
        <w:sz w:val="24"/>
        <w:szCs w:val="24"/>
        <w:lang w:val="pl-PL" w:eastAsia="pl-PL" w:bidi="pl-PL"/>
      </w:rPr>
    </w:lvl>
    <w:lvl w:ilvl="2" w:tplc="2FF080D6">
      <w:numFmt w:val="bullet"/>
      <w:lvlText w:val="•"/>
      <w:lvlJc w:val="left"/>
      <w:pPr>
        <w:ind w:left="1894" w:hanging="360"/>
      </w:pPr>
      <w:rPr>
        <w:rFonts w:hint="default"/>
        <w:lang w:val="pl-PL" w:eastAsia="pl-PL" w:bidi="pl-PL"/>
      </w:rPr>
    </w:lvl>
    <w:lvl w:ilvl="3" w:tplc="24C280F8">
      <w:numFmt w:val="bullet"/>
      <w:lvlText w:val="•"/>
      <w:lvlJc w:val="left"/>
      <w:pPr>
        <w:ind w:left="2849" w:hanging="360"/>
      </w:pPr>
      <w:rPr>
        <w:rFonts w:hint="default"/>
        <w:lang w:val="pl-PL" w:eastAsia="pl-PL" w:bidi="pl-PL"/>
      </w:rPr>
    </w:lvl>
    <w:lvl w:ilvl="4" w:tplc="1C2E6982">
      <w:numFmt w:val="bullet"/>
      <w:lvlText w:val="•"/>
      <w:lvlJc w:val="left"/>
      <w:pPr>
        <w:ind w:left="3803" w:hanging="360"/>
      </w:pPr>
      <w:rPr>
        <w:rFonts w:hint="default"/>
        <w:lang w:val="pl-PL" w:eastAsia="pl-PL" w:bidi="pl-PL"/>
      </w:rPr>
    </w:lvl>
    <w:lvl w:ilvl="5" w:tplc="0772224A">
      <w:numFmt w:val="bullet"/>
      <w:lvlText w:val="•"/>
      <w:lvlJc w:val="left"/>
      <w:pPr>
        <w:ind w:left="4758" w:hanging="360"/>
      </w:pPr>
      <w:rPr>
        <w:rFonts w:hint="default"/>
        <w:lang w:val="pl-PL" w:eastAsia="pl-PL" w:bidi="pl-PL"/>
      </w:rPr>
    </w:lvl>
    <w:lvl w:ilvl="6" w:tplc="BFF80FB2">
      <w:numFmt w:val="bullet"/>
      <w:lvlText w:val="•"/>
      <w:lvlJc w:val="left"/>
      <w:pPr>
        <w:ind w:left="5712" w:hanging="360"/>
      </w:pPr>
      <w:rPr>
        <w:rFonts w:hint="default"/>
        <w:lang w:val="pl-PL" w:eastAsia="pl-PL" w:bidi="pl-PL"/>
      </w:rPr>
    </w:lvl>
    <w:lvl w:ilvl="7" w:tplc="8850CD60">
      <w:numFmt w:val="bullet"/>
      <w:lvlText w:val="•"/>
      <w:lvlJc w:val="left"/>
      <w:pPr>
        <w:ind w:left="6667" w:hanging="360"/>
      </w:pPr>
      <w:rPr>
        <w:rFonts w:hint="default"/>
        <w:lang w:val="pl-PL" w:eastAsia="pl-PL" w:bidi="pl-PL"/>
      </w:rPr>
    </w:lvl>
    <w:lvl w:ilvl="8" w:tplc="8864DBCC">
      <w:numFmt w:val="bullet"/>
      <w:lvlText w:val="•"/>
      <w:lvlJc w:val="left"/>
      <w:pPr>
        <w:ind w:left="7622" w:hanging="360"/>
      </w:pPr>
      <w:rPr>
        <w:rFonts w:hint="default"/>
        <w:lang w:val="pl-PL" w:eastAsia="pl-PL" w:bidi="pl-PL"/>
      </w:rPr>
    </w:lvl>
  </w:abstractNum>
  <w:abstractNum w:abstractNumId="36" w15:restartNumberingAfterBreak="0">
    <w:nsid w:val="2AF93E01"/>
    <w:multiLevelType w:val="multilevel"/>
    <w:tmpl w:val="01825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B0215FE"/>
    <w:multiLevelType w:val="hybridMultilevel"/>
    <w:tmpl w:val="EF88C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7736F1"/>
    <w:multiLevelType w:val="hybridMultilevel"/>
    <w:tmpl w:val="D486AA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2E1118"/>
    <w:multiLevelType w:val="hybridMultilevel"/>
    <w:tmpl w:val="088C4760"/>
    <w:lvl w:ilvl="0" w:tplc="A6E4F94A">
      <w:start w:val="1"/>
      <w:numFmt w:val="decimal"/>
      <w:lvlText w:val="%1."/>
      <w:lvlJc w:val="left"/>
      <w:pPr>
        <w:ind w:left="576" w:hanging="360"/>
      </w:pPr>
      <w:rPr>
        <w:rFonts w:hint="default"/>
        <w:w w:val="100"/>
        <w:lang w:val="pl-PL" w:eastAsia="pl-PL" w:bidi="pl-PL"/>
      </w:rPr>
    </w:lvl>
    <w:lvl w:ilvl="1" w:tplc="2E8C2BCA">
      <w:start w:val="1"/>
      <w:numFmt w:val="decimal"/>
      <w:lvlText w:val="%2)"/>
      <w:lvlJc w:val="left"/>
      <w:pPr>
        <w:ind w:left="936" w:hanging="360"/>
      </w:pPr>
      <w:rPr>
        <w:rFonts w:ascii="Times New Roman" w:eastAsia="Times New Roman" w:hAnsi="Times New Roman" w:cs="Times New Roman" w:hint="default"/>
        <w:spacing w:val="-19"/>
        <w:w w:val="97"/>
        <w:sz w:val="24"/>
        <w:szCs w:val="24"/>
        <w:lang w:val="pl-PL" w:eastAsia="pl-PL" w:bidi="pl-PL"/>
      </w:rPr>
    </w:lvl>
    <w:lvl w:ilvl="2" w:tplc="67DAB424">
      <w:numFmt w:val="bullet"/>
      <w:lvlText w:val="•"/>
      <w:lvlJc w:val="left"/>
      <w:pPr>
        <w:ind w:left="1894" w:hanging="360"/>
      </w:pPr>
      <w:rPr>
        <w:rFonts w:hint="default"/>
        <w:lang w:val="pl-PL" w:eastAsia="pl-PL" w:bidi="pl-PL"/>
      </w:rPr>
    </w:lvl>
    <w:lvl w:ilvl="3" w:tplc="41F0EB60">
      <w:numFmt w:val="bullet"/>
      <w:lvlText w:val="•"/>
      <w:lvlJc w:val="left"/>
      <w:pPr>
        <w:ind w:left="2849" w:hanging="360"/>
      </w:pPr>
      <w:rPr>
        <w:rFonts w:hint="default"/>
        <w:lang w:val="pl-PL" w:eastAsia="pl-PL" w:bidi="pl-PL"/>
      </w:rPr>
    </w:lvl>
    <w:lvl w:ilvl="4" w:tplc="4D66CC9E">
      <w:numFmt w:val="bullet"/>
      <w:lvlText w:val="•"/>
      <w:lvlJc w:val="left"/>
      <w:pPr>
        <w:ind w:left="3803" w:hanging="360"/>
      </w:pPr>
      <w:rPr>
        <w:rFonts w:hint="default"/>
        <w:lang w:val="pl-PL" w:eastAsia="pl-PL" w:bidi="pl-PL"/>
      </w:rPr>
    </w:lvl>
    <w:lvl w:ilvl="5" w:tplc="63A8B062">
      <w:numFmt w:val="bullet"/>
      <w:lvlText w:val="•"/>
      <w:lvlJc w:val="left"/>
      <w:pPr>
        <w:ind w:left="4758" w:hanging="360"/>
      </w:pPr>
      <w:rPr>
        <w:rFonts w:hint="default"/>
        <w:lang w:val="pl-PL" w:eastAsia="pl-PL" w:bidi="pl-PL"/>
      </w:rPr>
    </w:lvl>
    <w:lvl w:ilvl="6" w:tplc="4BA8FFCE">
      <w:numFmt w:val="bullet"/>
      <w:lvlText w:val="•"/>
      <w:lvlJc w:val="left"/>
      <w:pPr>
        <w:ind w:left="5712" w:hanging="360"/>
      </w:pPr>
      <w:rPr>
        <w:rFonts w:hint="default"/>
        <w:lang w:val="pl-PL" w:eastAsia="pl-PL" w:bidi="pl-PL"/>
      </w:rPr>
    </w:lvl>
    <w:lvl w:ilvl="7" w:tplc="1BEC96FC">
      <w:numFmt w:val="bullet"/>
      <w:lvlText w:val="•"/>
      <w:lvlJc w:val="left"/>
      <w:pPr>
        <w:ind w:left="6667" w:hanging="360"/>
      </w:pPr>
      <w:rPr>
        <w:rFonts w:hint="default"/>
        <w:lang w:val="pl-PL" w:eastAsia="pl-PL" w:bidi="pl-PL"/>
      </w:rPr>
    </w:lvl>
    <w:lvl w:ilvl="8" w:tplc="B346F446">
      <w:numFmt w:val="bullet"/>
      <w:lvlText w:val="•"/>
      <w:lvlJc w:val="left"/>
      <w:pPr>
        <w:ind w:left="7622" w:hanging="360"/>
      </w:pPr>
      <w:rPr>
        <w:rFonts w:hint="default"/>
        <w:lang w:val="pl-PL" w:eastAsia="pl-PL" w:bidi="pl-PL"/>
      </w:rPr>
    </w:lvl>
  </w:abstractNum>
  <w:abstractNum w:abstractNumId="40" w15:restartNumberingAfterBreak="0">
    <w:nsid w:val="2DE61B7E"/>
    <w:multiLevelType w:val="hybridMultilevel"/>
    <w:tmpl w:val="E3FE20A2"/>
    <w:lvl w:ilvl="0" w:tplc="3FC2867A">
      <w:start w:val="1"/>
      <w:numFmt w:val="decimal"/>
      <w:lvlText w:val="%1)"/>
      <w:lvlJc w:val="left"/>
      <w:pPr>
        <w:ind w:left="837" w:hanging="360"/>
      </w:pPr>
      <w:rPr>
        <w:rFonts w:ascii="Times New Roman" w:eastAsia="Times New Roman" w:hAnsi="Times New Roman" w:cs="Times New Roman" w:hint="default"/>
        <w:spacing w:val="-1"/>
        <w:w w:val="99"/>
        <w:sz w:val="28"/>
        <w:szCs w:val="28"/>
      </w:rPr>
    </w:lvl>
    <w:lvl w:ilvl="1" w:tplc="8CFE7784">
      <w:numFmt w:val="bullet"/>
      <w:lvlText w:val="•"/>
      <w:lvlJc w:val="left"/>
      <w:pPr>
        <w:ind w:left="1760" w:hanging="360"/>
      </w:pPr>
      <w:rPr>
        <w:rFonts w:hint="default"/>
      </w:rPr>
    </w:lvl>
    <w:lvl w:ilvl="2" w:tplc="A5F09C36">
      <w:numFmt w:val="bullet"/>
      <w:lvlText w:val="•"/>
      <w:lvlJc w:val="left"/>
      <w:pPr>
        <w:ind w:left="2681" w:hanging="360"/>
      </w:pPr>
      <w:rPr>
        <w:rFonts w:hint="default"/>
      </w:rPr>
    </w:lvl>
    <w:lvl w:ilvl="3" w:tplc="4CD4F8FA">
      <w:numFmt w:val="bullet"/>
      <w:lvlText w:val="•"/>
      <w:lvlJc w:val="left"/>
      <w:pPr>
        <w:ind w:left="3601" w:hanging="360"/>
      </w:pPr>
      <w:rPr>
        <w:rFonts w:hint="default"/>
      </w:rPr>
    </w:lvl>
    <w:lvl w:ilvl="4" w:tplc="39C6E6F4">
      <w:numFmt w:val="bullet"/>
      <w:lvlText w:val="•"/>
      <w:lvlJc w:val="left"/>
      <w:pPr>
        <w:ind w:left="4522" w:hanging="360"/>
      </w:pPr>
      <w:rPr>
        <w:rFonts w:hint="default"/>
      </w:rPr>
    </w:lvl>
    <w:lvl w:ilvl="5" w:tplc="A9605FEE">
      <w:numFmt w:val="bullet"/>
      <w:lvlText w:val="•"/>
      <w:lvlJc w:val="left"/>
      <w:pPr>
        <w:ind w:left="5442" w:hanging="360"/>
      </w:pPr>
      <w:rPr>
        <w:rFonts w:hint="default"/>
      </w:rPr>
    </w:lvl>
    <w:lvl w:ilvl="6" w:tplc="A30EB874">
      <w:numFmt w:val="bullet"/>
      <w:lvlText w:val="•"/>
      <w:lvlJc w:val="left"/>
      <w:pPr>
        <w:ind w:left="6363" w:hanging="360"/>
      </w:pPr>
      <w:rPr>
        <w:rFonts w:hint="default"/>
      </w:rPr>
    </w:lvl>
    <w:lvl w:ilvl="7" w:tplc="B8960998">
      <w:numFmt w:val="bullet"/>
      <w:lvlText w:val="•"/>
      <w:lvlJc w:val="left"/>
      <w:pPr>
        <w:ind w:left="7283" w:hanging="360"/>
      </w:pPr>
      <w:rPr>
        <w:rFonts w:hint="default"/>
      </w:rPr>
    </w:lvl>
    <w:lvl w:ilvl="8" w:tplc="5EA67CEA">
      <w:numFmt w:val="bullet"/>
      <w:lvlText w:val="•"/>
      <w:lvlJc w:val="left"/>
      <w:pPr>
        <w:ind w:left="8204" w:hanging="360"/>
      </w:pPr>
      <w:rPr>
        <w:rFonts w:hint="default"/>
      </w:rPr>
    </w:lvl>
  </w:abstractNum>
  <w:abstractNum w:abstractNumId="41" w15:restartNumberingAfterBreak="0">
    <w:nsid w:val="2EBB68FC"/>
    <w:multiLevelType w:val="multilevel"/>
    <w:tmpl w:val="62CC8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EFB1FC4"/>
    <w:multiLevelType w:val="hybridMultilevel"/>
    <w:tmpl w:val="9850CE5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314271FE"/>
    <w:multiLevelType w:val="hybridMultilevel"/>
    <w:tmpl w:val="DDCC8A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2B646E"/>
    <w:multiLevelType w:val="hybridMultilevel"/>
    <w:tmpl w:val="55D2F368"/>
    <w:lvl w:ilvl="0" w:tplc="885E1FE0">
      <w:start w:val="1"/>
      <w:numFmt w:val="decimal"/>
      <w:lvlText w:val="%1."/>
      <w:lvlJc w:val="left"/>
      <w:pPr>
        <w:ind w:left="576" w:hanging="360"/>
      </w:pPr>
      <w:rPr>
        <w:rFonts w:ascii="Times New Roman" w:eastAsia="Times New Roman" w:hAnsi="Times New Roman" w:cs="Times New Roman" w:hint="default"/>
        <w:spacing w:val="-29"/>
        <w:w w:val="100"/>
        <w:sz w:val="24"/>
        <w:szCs w:val="24"/>
        <w:lang w:val="pl-PL" w:eastAsia="pl-PL" w:bidi="pl-PL"/>
      </w:rPr>
    </w:lvl>
    <w:lvl w:ilvl="1" w:tplc="2B0A938C">
      <w:start w:val="1"/>
      <w:numFmt w:val="decimal"/>
      <w:lvlText w:val="%2)"/>
      <w:lvlJc w:val="left"/>
      <w:pPr>
        <w:ind w:left="936" w:hanging="360"/>
      </w:pPr>
      <w:rPr>
        <w:rFonts w:ascii="Times New Roman" w:eastAsia="Times New Roman" w:hAnsi="Times New Roman" w:cs="Times New Roman" w:hint="default"/>
        <w:spacing w:val="-19"/>
        <w:w w:val="97"/>
        <w:sz w:val="24"/>
        <w:szCs w:val="24"/>
        <w:lang w:val="pl-PL" w:eastAsia="pl-PL" w:bidi="pl-PL"/>
      </w:rPr>
    </w:lvl>
    <w:lvl w:ilvl="2" w:tplc="EE5CF564">
      <w:numFmt w:val="bullet"/>
      <w:lvlText w:val="•"/>
      <w:lvlJc w:val="left"/>
      <w:pPr>
        <w:ind w:left="1894" w:hanging="360"/>
      </w:pPr>
      <w:rPr>
        <w:rFonts w:hint="default"/>
        <w:lang w:val="pl-PL" w:eastAsia="pl-PL" w:bidi="pl-PL"/>
      </w:rPr>
    </w:lvl>
    <w:lvl w:ilvl="3" w:tplc="AC92F4C4">
      <w:numFmt w:val="bullet"/>
      <w:lvlText w:val="•"/>
      <w:lvlJc w:val="left"/>
      <w:pPr>
        <w:ind w:left="2849" w:hanging="360"/>
      </w:pPr>
      <w:rPr>
        <w:rFonts w:hint="default"/>
        <w:lang w:val="pl-PL" w:eastAsia="pl-PL" w:bidi="pl-PL"/>
      </w:rPr>
    </w:lvl>
    <w:lvl w:ilvl="4" w:tplc="A372CA72">
      <w:numFmt w:val="bullet"/>
      <w:lvlText w:val="•"/>
      <w:lvlJc w:val="left"/>
      <w:pPr>
        <w:ind w:left="3803" w:hanging="360"/>
      </w:pPr>
      <w:rPr>
        <w:rFonts w:hint="default"/>
        <w:lang w:val="pl-PL" w:eastAsia="pl-PL" w:bidi="pl-PL"/>
      </w:rPr>
    </w:lvl>
    <w:lvl w:ilvl="5" w:tplc="FA0646B8">
      <w:numFmt w:val="bullet"/>
      <w:lvlText w:val="•"/>
      <w:lvlJc w:val="left"/>
      <w:pPr>
        <w:ind w:left="4758" w:hanging="360"/>
      </w:pPr>
      <w:rPr>
        <w:rFonts w:hint="default"/>
        <w:lang w:val="pl-PL" w:eastAsia="pl-PL" w:bidi="pl-PL"/>
      </w:rPr>
    </w:lvl>
    <w:lvl w:ilvl="6" w:tplc="8982AF02">
      <w:numFmt w:val="bullet"/>
      <w:lvlText w:val="•"/>
      <w:lvlJc w:val="left"/>
      <w:pPr>
        <w:ind w:left="5712" w:hanging="360"/>
      </w:pPr>
      <w:rPr>
        <w:rFonts w:hint="default"/>
        <w:lang w:val="pl-PL" w:eastAsia="pl-PL" w:bidi="pl-PL"/>
      </w:rPr>
    </w:lvl>
    <w:lvl w:ilvl="7" w:tplc="50D8CFDA">
      <w:numFmt w:val="bullet"/>
      <w:lvlText w:val="•"/>
      <w:lvlJc w:val="left"/>
      <w:pPr>
        <w:ind w:left="6667" w:hanging="360"/>
      </w:pPr>
      <w:rPr>
        <w:rFonts w:hint="default"/>
        <w:lang w:val="pl-PL" w:eastAsia="pl-PL" w:bidi="pl-PL"/>
      </w:rPr>
    </w:lvl>
    <w:lvl w:ilvl="8" w:tplc="5EC07250">
      <w:numFmt w:val="bullet"/>
      <w:lvlText w:val="•"/>
      <w:lvlJc w:val="left"/>
      <w:pPr>
        <w:ind w:left="7622" w:hanging="360"/>
      </w:pPr>
      <w:rPr>
        <w:rFonts w:hint="default"/>
        <w:lang w:val="pl-PL" w:eastAsia="pl-PL" w:bidi="pl-PL"/>
      </w:rPr>
    </w:lvl>
  </w:abstractNum>
  <w:abstractNum w:abstractNumId="45" w15:restartNumberingAfterBreak="0">
    <w:nsid w:val="33916D29"/>
    <w:multiLevelType w:val="multilevel"/>
    <w:tmpl w:val="D6A8A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44A45D1"/>
    <w:multiLevelType w:val="multilevel"/>
    <w:tmpl w:val="3A2A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54B2FF5"/>
    <w:multiLevelType w:val="multilevel"/>
    <w:tmpl w:val="FA482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5CB6DC7"/>
    <w:multiLevelType w:val="hybridMultilevel"/>
    <w:tmpl w:val="E3DAA5BC"/>
    <w:lvl w:ilvl="0" w:tplc="F76224F2">
      <w:start w:val="1"/>
      <w:numFmt w:val="decimal"/>
      <w:lvlText w:val="%1)"/>
      <w:lvlJc w:val="left"/>
      <w:pPr>
        <w:ind w:left="936" w:hanging="360"/>
      </w:pPr>
      <w:rPr>
        <w:rFonts w:ascii="Times New Roman" w:hAnsi="Times New Roman" w:cs="Times New Roman" w:hint="default"/>
        <w:color w:val="auto"/>
        <w:spacing w:val="-22"/>
        <w:w w:val="97"/>
        <w:sz w:val="24"/>
        <w:szCs w:val="24"/>
        <w:lang w:val="pl-PL" w:eastAsia="pl-PL" w:bidi="pl-PL"/>
      </w:rPr>
    </w:lvl>
    <w:lvl w:ilvl="1" w:tplc="BE1A8106">
      <w:numFmt w:val="bullet"/>
      <w:lvlText w:val="•"/>
      <w:lvlJc w:val="left"/>
      <w:pPr>
        <w:ind w:left="1799" w:hanging="360"/>
      </w:pPr>
      <w:rPr>
        <w:rFonts w:hint="default"/>
        <w:lang w:val="pl-PL" w:eastAsia="pl-PL" w:bidi="pl-PL"/>
      </w:rPr>
    </w:lvl>
    <w:lvl w:ilvl="2" w:tplc="4D38AD34">
      <w:numFmt w:val="bullet"/>
      <w:lvlText w:val="•"/>
      <w:lvlJc w:val="left"/>
      <w:pPr>
        <w:ind w:left="2658" w:hanging="360"/>
      </w:pPr>
      <w:rPr>
        <w:rFonts w:hint="default"/>
        <w:lang w:val="pl-PL" w:eastAsia="pl-PL" w:bidi="pl-PL"/>
      </w:rPr>
    </w:lvl>
    <w:lvl w:ilvl="3" w:tplc="5206374C">
      <w:numFmt w:val="bullet"/>
      <w:lvlText w:val="•"/>
      <w:lvlJc w:val="left"/>
      <w:pPr>
        <w:ind w:left="3517" w:hanging="360"/>
      </w:pPr>
      <w:rPr>
        <w:rFonts w:hint="default"/>
        <w:lang w:val="pl-PL" w:eastAsia="pl-PL" w:bidi="pl-PL"/>
      </w:rPr>
    </w:lvl>
    <w:lvl w:ilvl="4" w:tplc="DF5EDE16">
      <w:numFmt w:val="bullet"/>
      <w:lvlText w:val="•"/>
      <w:lvlJc w:val="left"/>
      <w:pPr>
        <w:ind w:left="4376" w:hanging="360"/>
      </w:pPr>
      <w:rPr>
        <w:rFonts w:hint="default"/>
        <w:lang w:val="pl-PL" w:eastAsia="pl-PL" w:bidi="pl-PL"/>
      </w:rPr>
    </w:lvl>
    <w:lvl w:ilvl="5" w:tplc="6E2ABD82">
      <w:numFmt w:val="bullet"/>
      <w:lvlText w:val="•"/>
      <w:lvlJc w:val="left"/>
      <w:pPr>
        <w:ind w:left="5235" w:hanging="360"/>
      </w:pPr>
      <w:rPr>
        <w:rFonts w:hint="default"/>
        <w:lang w:val="pl-PL" w:eastAsia="pl-PL" w:bidi="pl-PL"/>
      </w:rPr>
    </w:lvl>
    <w:lvl w:ilvl="6" w:tplc="C098FE8C">
      <w:numFmt w:val="bullet"/>
      <w:lvlText w:val="•"/>
      <w:lvlJc w:val="left"/>
      <w:pPr>
        <w:ind w:left="6094" w:hanging="360"/>
      </w:pPr>
      <w:rPr>
        <w:rFonts w:hint="default"/>
        <w:lang w:val="pl-PL" w:eastAsia="pl-PL" w:bidi="pl-PL"/>
      </w:rPr>
    </w:lvl>
    <w:lvl w:ilvl="7" w:tplc="FC945176">
      <w:numFmt w:val="bullet"/>
      <w:lvlText w:val="•"/>
      <w:lvlJc w:val="left"/>
      <w:pPr>
        <w:ind w:left="6953" w:hanging="360"/>
      </w:pPr>
      <w:rPr>
        <w:rFonts w:hint="default"/>
        <w:lang w:val="pl-PL" w:eastAsia="pl-PL" w:bidi="pl-PL"/>
      </w:rPr>
    </w:lvl>
    <w:lvl w:ilvl="8" w:tplc="6C70A4F8">
      <w:numFmt w:val="bullet"/>
      <w:lvlText w:val="•"/>
      <w:lvlJc w:val="left"/>
      <w:pPr>
        <w:ind w:left="7812" w:hanging="360"/>
      </w:pPr>
      <w:rPr>
        <w:rFonts w:hint="default"/>
        <w:lang w:val="pl-PL" w:eastAsia="pl-PL" w:bidi="pl-PL"/>
      </w:rPr>
    </w:lvl>
  </w:abstractNum>
  <w:abstractNum w:abstractNumId="49" w15:restartNumberingAfterBreak="0">
    <w:nsid w:val="35D31CDD"/>
    <w:multiLevelType w:val="hybridMultilevel"/>
    <w:tmpl w:val="133E7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EE1877"/>
    <w:multiLevelType w:val="hybridMultilevel"/>
    <w:tmpl w:val="9A1CB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8E127E"/>
    <w:multiLevelType w:val="multilevel"/>
    <w:tmpl w:val="858A6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800057A"/>
    <w:multiLevelType w:val="hybridMultilevel"/>
    <w:tmpl w:val="70D07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B35DF9"/>
    <w:multiLevelType w:val="hybridMultilevel"/>
    <w:tmpl w:val="B38CA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CF27DC"/>
    <w:multiLevelType w:val="hybridMultilevel"/>
    <w:tmpl w:val="9AA08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024B1C"/>
    <w:multiLevelType w:val="hybridMultilevel"/>
    <w:tmpl w:val="0CAEC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2E1EF4"/>
    <w:multiLevelType w:val="hybridMultilevel"/>
    <w:tmpl w:val="53CE6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D7030FF"/>
    <w:multiLevelType w:val="multilevel"/>
    <w:tmpl w:val="9F3C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E0C1A49"/>
    <w:multiLevelType w:val="hybridMultilevel"/>
    <w:tmpl w:val="347C02AA"/>
    <w:lvl w:ilvl="0" w:tplc="94506B9A">
      <w:start w:val="1"/>
      <w:numFmt w:val="decimal"/>
      <w:lvlText w:val="%1)"/>
      <w:lvlJc w:val="left"/>
      <w:pPr>
        <w:ind w:left="936" w:hanging="360"/>
      </w:pPr>
      <w:rPr>
        <w:rFonts w:ascii="Times New Roman" w:eastAsia="Times New Roman" w:hAnsi="Times New Roman" w:cs="Times New Roman" w:hint="default"/>
        <w:spacing w:val="-19"/>
        <w:w w:val="97"/>
        <w:sz w:val="24"/>
        <w:szCs w:val="24"/>
        <w:lang w:val="pl-PL" w:eastAsia="pl-PL" w:bidi="pl-PL"/>
      </w:rPr>
    </w:lvl>
    <w:lvl w:ilvl="1" w:tplc="8D8A5014">
      <w:numFmt w:val="bullet"/>
      <w:lvlText w:val="•"/>
      <w:lvlJc w:val="left"/>
      <w:pPr>
        <w:ind w:left="1799" w:hanging="360"/>
      </w:pPr>
      <w:rPr>
        <w:rFonts w:hint="default"/>
        <w:lang w:val="pl-PL" w:eastAsia="pl-PL" w:bidi="pl-PL"/>
      </w:rPr>
    </w:lvl>
    <w:lvl w:ilvl="2" w:tplc="916AFF1C">
      <w:numFmt w:val="bullet"/>
      <w:lvlText w:val="•"/>
      <w:lvlJc w:val="left"/>
      <w:pPr>
        <w:ind w:left="2658" w:hanging="360"/>
      </w:pPr>
      <w:rPr>
        <w:rFonts w:hint="default"/>
        <w:lang w:val="pl-PL" w:eastAsia="pl-PL" w:bidi="pl-PL"/>
      </w:rPr>
    </w:lvl>
    <w:lvl w:ilvl="3" w:tplc="69B47DC4">
      <w:numFmt w:val="bullet"/>
      <w:lvlText w:val="•"/>
      <w:lvlJc w:val="left"/>
      <w:pPr>
        <w:ind w:left="3517" w:hanging="360"/>
      </w:pPr>
      <w:rPr>
        <w:rFonts w:hint="default"/>
        <w:lang w:val="pl-PL" w:eastAsia="pl-PL" w:bidi="pl-PL"/>
      </w:rPr>
    </w:lvl>
    <w:lvl w:ilvl="4" w:tplc="511AA0DC">
      <w:numFmt w:val="bullet"/>
      <w:lvlText w:val="•"/>
      <w:lvlJc w:val="left"/>
      <w:pPr>
        <w:ind w:left="4376" w:hanging="360"/>
      </w:pPr>
      <w:rPr>
        <w:rFonts w:hint="default"/>
        <w:lang w:val="pl-PL" w:eastAsia="pl-PL" w:bidi="pl-PL"/>
      </w:rPr>
    </w:lvl>
    <w:lvl w:ilvl="5" w:tplc="C8307496">
      <w:numFmt w:val="bullet"/>
      <w:lvlText w:val="•"/>
      <w:lvlJc w:val="left"/>
      <w:pPr>
        <w:ind w:left="5235" w:hanging="360"/>
      </w:pPr>
      <w:rPr>
        <w:rFonts w:hint="default"/>
        <w:lang w:val="pl-PL" w:eastAsia="pl-PL" w:bidi="pl-PL"/>
      </w:rPr>
    </w:lvl>
    <w:lvl w:ilvl="6" w:tplc="3A5082A0">
      <w:numFmt w:val="bullet"/>
      <w:lvlText w:val="•"/>
      <w:lvlJc w:val="left"/>
      <w:pPr>
        <w:ind w:left="6094" w:hanging="360"/>
      </w:pPr>
      <w:rPr>
        <w:rFonts w:hint="default"/>
        <w:lang w:val="pl-PL" w:eastAsia="pl-PL" w:bidi="pl-PL"/>
      </w:rPr>
    </w:lvl>
    <w:lvl w:ilvl="7" w:tplc="AEFA28D0">
      <w:numFmt w:val="bullet"/>
      <w:lvlText w:val="•"/>
      <w:lvlJc w:val="left"/>
      <w:pPr>
        <w:ind w:left="6953" w:hanging="360"/>
      </w:pPr>
      <w:rPr>
        <w:rFonts w:hint="default"/>
        <w:lang w:val="pl-PL" w:eastAsia="pl-PL" w:bidi="pl-PL"/>
      </w:rPr>
    </w:lvl>
    <w:lvl w:ilvl="8" w:tplc="4268080C">
      <w:numFmt w:val="bullet"/>
      <w:lvlText w:val="•"/>
      <w:lvlJc w:val="left"/>
      <w:pPr>
        <w:ind w:left="7812" w:hanging="360"/>
      </w:pPr>
      <w:rPr>
        <w:rFonts w:hint="default"/>
        <w:lang w:val="pl-PL" w:eastAsia="pl-PL" w:bidi="pl-PL"/>
      </w:rPr>
    </w:lvl>
  </w:abstractNum>
  <w:abstractNum w:abstractNumId="59" w15:restartNumberingAfterBreak="0">
    <w:nsid w:val="3FB70D8D"/>
    <w:multiLevelType w:val="multilevel"/>
    <w:tmpl w:val="C248C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FF549D9"/>
    <w:multiLevelType w:val="multilevel"/>
    <w:tmpl w:val="7AF6B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0280EE0"/>
    <w:multiLevelType w:val="hybridMultilevel"/>
    <w:tmpl w:val="C49ABEA8"/>
    <w:lvl w:ilvl="0" w:tplc="E6060F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2A5307"/>
    <w:multiLevelType w:val="hybridMultilevel"/>
    <w:tmpl w:val="E4ECE8B0"/>
    <w:lvl w:ilvl="0" w:tplc="5AB8A86E">
      <w:start w:val="1"/>
      <w:numFmt w:val="decimal"/>
      <w:lvlText w:val="%1."/>
      <w:lvlJc w:val="left"/>
      <w:pPr>
        <w:ind w:left="576" w:hanging="360"/>
      </w:pPr>
      <w:rPr>
        <w:rFonts w:ascii="Times New Roman" w:eastAsia="Times New Roman" w:hAnsi="Times New Roman" w:cs="Times New Roman" w:hint="default"/>
        <w:spacing w:val="-11"/>
        <w:w w:val="100"/>
        <w:sz w:val="24"/>
        <w:szCs w:val="24"/>
        <w:lang w:val="pl-PL" w:eastAsia="pl-PL" w:bidi="pl-PL"/>
      </w:rPr>
    </w:lvl>
    <w:lvl w:ilvl="1" w:tplc="01765610">
      <w:start w:val="1"/>
      <w:numFmt w:val="decimal"/>
      <w:lvlText w:val="%2)"/>
      <w:lvlJc w:val="left"/>
      <w:pPr>
        <w:ind w:left="936" w:hanging="360"/>
      </w:pPr>
      <w:rPr>
        <w:rFonts w:ascii="Times New Roman" w:eastAsia="Times New Roman" w:hAnsi="Times New Roman" w:cs="Times New Roman" w:hint="default"/>
        <w:spacing w:val="-19"/>
        <w:w w:val="97"/>
        <w:sz w:val="24"/>
        <w:szCs w:val="24"/>
        <w:lang w:val="pl-PL" w:eastAsia="pl-PL" w:bidi="pl-PL"/>
      </w:rPr>
    </w:lvl>
    <w:lvl w:ilvl="2" w:tplc="2014FD98">
      <w:numFmt w:val="bullet"/>
      <w:lvlText w:val="•"/>
      <w:lvlJc w:val="left"/>
      <w:pPr>
        <w:ind w:left="1894" w:hanging="360"/>
      </w:pPr>
      <w:rPr>
        <w:rFonts w:hint="default"/>
        <w:lang w:val="pl-PL" w:eastAsia="pl-PL" w:bidi="pl-PL"/>
      </w:rPr>
    </w:lvl>
    <w:lvl w:ilvl="3" w:tplc="7CFAFCEA">
      <w:numFmt w:val="bullet"/>
      <w:lvlText w:val="•"/>
      <w:lvlJc w:val="left"/>
      <w:pPr>
        <w:ind w:left="2849" w:hanging="360"/>
      </w:pPr>
      <w:rPr>
        <w:rFonts w:hint="default"/>
        <w:lang w:val="pl-PL" w:eastAsia="pl-PL" w:bidi="pl-PL"/>
      </w:rPr>
    </w:lvl>
    <w:lvl w:ilvl="4" w:tplc="2D6CF766">
      <w:numFmt w:val="bullet"/>
      <w:lvlText w:val="•"/>
      <w:lvlJc w:val="left"/>
      <w:pPr>
        <w:ind w:left="3803" w:hanging="360"/>
      </w:pPr>
      <w:rPr>
        <w:rFonts w:hint="default"/>
        <w:lang w:val="pl-PL" w:eastAsia="pl-PL" w:bidi="pl-PL"/>
      </w:rPr>
    </w:lvl>
    <w:lvl w:ilvl="5" w:tplc="CFA80F56">
      <w:numFmt w:val="bullet"/>
      <w:lvlText w:val="•"/>
      <w:lvlJc w:val="left"/>
      <w:pPr>
        <w:ind w:left="4758" w:hanging="360"/>
      </w:pPr>
      <w:rPr>
        <w:rFonts w:hint="default"/>
        <w:lang w:val="pl-PL" w:eastAsia="pl-PL" w:bidi="pl-PL"/>
      </w:rPr>
    </w:lvl>
    <w:lvl w:ilvl="6" w:tplc="CEBCAD9C">
      <w:numFmt w:val="bullet"/>
      <w:lvlText w:val="•"/>
      <w:lvlJc w:val="left"/>
      <w:pPr>
        <w:ind w:left="5712" w:hanging="360"/>
      </w:pPr>
      <w:rPr>
        <w:rFonts w:hint="default"/>
        <w:lang w:val="pl-PL" w:eastAsia="pl-PL" w:bidi="pl-PL"/>
      </w:rPr>
    </w:lvl>
    <w:lvl w:ilvl="7" w:tplc="E9F85264">
      <w:numFmt w:val="bullet"/>
      <w:lvlText w:val="•"/>
      <w:lvlJc w:val="left"/>
      <w:pPr>
        <w:ind w:left="6667" w:hanging="360"/>
      </w:pPr>
      <w:rPr>
        <w:rFonts w:hint="default"/>
        <w:lang w:val="pl-PL" w:eastAsia="pl-PL" w:bidi="pl-PL"/>
      </w:rPr>
    </w:lvl>
    <w:lvl w:ilvl="8" w:tplc="1F9CEDDE">
      <w:numFmt w:val="bullet"/>
      <w:lvlText w:val="•"/>
      <w:lvlJc w:val="left"/>
      <w:pPr>
        <w:ind w:left="7622" w:hanging="360"/>
      </w:pPr>
      <w:rPr>
        <w:rFonts w:hint="default"/>
        <w:lang w:val="pl-PL" w:eastAsia="pl-PL" w:bidi="pl-PL"/>
      </w:rPr>
    </w:lvl>
  </w:abstractNum>
  <w:abstractNum w:abstractNumId="63" w15:restartNumberingAfterBreak="0">
    <w:nsid w:val="41645E1E"/>
    <w:multiLevelType w:val="hybridMultilevel"/>
    <w:tmpl w:val="DEFE5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F41F37"/>
    <w:multiLevelType w:val="hybridMultilevel"/>
    <w:tmpl w:val="534CE98C"/>
    <w:lvl w:ilvl="0" w:tplc="35D0FD1C">
      <w:start w:val="1"/>
      <w:numFmt w:val="decimal"/>
      <w:lvlText w:val="%1."/>
      <w:lvlJc w:val="left"/>
      <w:pPr>
        <w:ind w:left="576" w:hanging="360"/>
      </w:pPr>
      <w:rPr>
        <w:rFonts w:ascii="Times New Roman" w:eastAsia="Times New Roman" w:hAnsi="Times New Roman" w:cs="Times New Roman" w:hint="default"/>
        <w:spacing w:val="-32"/>
        <w:w w:val="100"/>
        <w:sz w:val="24"/>
        <w:szCs w:val="24"/>
        <w:lang w:val="pl-PL" w:eastAsia="pl-PL" w:bidi="pl-PL"/>
      </w:rPr>
    </w:lvl>
    <w:lvl w:ilvl="1" w:tplc="C1D476B6">
      <w:start w:val="1"/>
      <w:numFmt w:val="decimal"/>
      <w:lvlText w:val="%2)"/>
      <w:lvlJc w:val="left"/>
      <w:pPr>
        <w:ind w:left="996" w:hanging="420"/>
      </w:pPr>
      <w:rPr>
        <w:rFonts w:ascii="Times New Roman" w:eastAsia="Times New Roman" w:hAnsi="Times New Roman" w:cs="Times New Roman" w:hint="default"/>
        <w:spacing w:val="-5"/>
        <w:w w:val="97"/>
        <w:sz w:val="24"/>
        <w:szCs w:val="24"/>
        <w:lang w:val="pl-PL" w:eastAsia="pl-PL" w:bidi="pl-PL"/>
      </w:rPr>
    </w:lvl>
    <w:lvl w:ilvl="2" w:tplc="8F9AB4C4">
      <w:start w:val="1"/>
      <w:numFmt w:val="lowerLetter"/>
      <w:lvlText w:val="%3)"/>
      <w:lvlJc w:val="left"/>
      <w:pPr>
        <w:ind w:left="1294" w:hanging="358"/>
      </w:pPr>
      <w:rPr>
        <w:rFonts w:ascii="Times New Roman" w:eastAsia="Times New Roman" w:hAnsi="Times New Roman" w:cs="Times New Roman" w:hint="default"/>
        <w:spacing w:val="-8"/>
        <w:w w:val="97"/>
        <w:sz w:val="24"/>
        <w:szCs w:val="24"/>
        <w:lang w:val="pl-PL" w:eastAsia="pl-PL" w:bidi="pl-PL"/>
      </w:rPr>
    </w:lvl>
    <w:lvl w:ilvl="3" w:tplc="5E78790E">
      <w:numFmt w:val="bullet"/>
      <w:lvlText w:val="•"/>
      <w:lvlJc w:val="left"/>
      <w:pPr>
        <w:ind w:left="1300" w:hanging="358"/>
      </w:pPr>
      <w:rPr>
        <w:rFonts w:hint="default"/>
        <w:lang w:val="pl-PL" w:eastAsia="pl-PL" w:bidi="pl-PL"/>
      </w:rPr>
    </w:lvl>
    <w:lvl w:ilvl="4" w:tplc="83667182">
      <w:numFmt w:val="bullet"/>
      <w:lvlText w:val="•"/>
      <w:lvlJc w:val="left"/>
      <w:pPr>
        <w:ind w:left="1340" w:hanging="358"/>
      </w:pPr>
      <w:rPr>
        <w:rFonts w:hint="default"/>
        <w:lang w:val="pl-PL" w:eastAsia="pl-PL" w:bidi="pl-PL"/>
      </w:rPr>
    </w:lvl>
    <w:lvl w:ilvl="5" w:tplc="16EA5CA6">
      <w:numFmt w:val="bullet"/>
      <w:lvlText w:val="•"/>
      <w:lvlJc w:val="left"/>
      <w:pPr>
        <w:ind w:left="2705" w:hanging="358"/>
      </w:pPr>
      <w:rPr>
        <w:rFonts w:hint="default"/>
        <w:lang w:val="pl-PL" w:eastAsia="pl-PL" w:bidi="pl-PL"/>
      </w:rPr>
    </w:lvl>
    <w:lvl w:ilvl="6" w:tplc="A0E4CDE2">
      <w:numFmt w:val="bullet"/>
      <w:lvlText w:val="•"/>
      <w:lvlJc w:val="left"/>
      <w:pPr>
        <w:ind w:left="4070" w:hanging="358"/>
      </w:pPr>
      <w:rPr>
        <w:rFonts w:hint="default"/>
        <w:lang w:val="pl-PL" w:eastAsia="pl-PL" w:bidi="pl-PL"/>
      </w:rPr>
    </w:lvl>
    <w:lvl w:ilvl="7" w:tplc="E72E8EBC">
      <w:numFmt w:val="bullet"/>
      <w:lvlText w:val="•"/>
      <w:lvlJc w:val="left"/>
      <w:pPr>
        <w:ind w:left="5435" w:hanging="358"/>
      </w:pPr>
      <w:rPr>
        <w:rFonts w:hint="default"/>
        <w:lang w:val="pl-PL" w:eastAsia="pl-PL" w:bidi="pl-PL"/>
      </w:rPr>
    </w:lvl>
    <w:lvl w:ilvl="8" w:tplc="4E4AE708">
      <w:numFmt w:val="bullet"/>
      <w:lvlText w:val="•"/>
      <w:lvlJc w:val="left"/>
      <w:pPr>
        <w:ind w:left="6800" w:hanging="358"/>
      </w:pPr>
      <w:rPr>
        <w:rFonts w:hint="default"/>
        <w:lang w:val="pl-PL" w:eastAsia="pl-PL" w:bidi="pl-PL"/>
      </w:rPr>
    </w:lvl>
  </w:abstractNum>
  <w:abstractNum w:abstractNumId="65" w15:restartNumberingAfterBreak="0">
    <w:nsid w:val="4426307B"/>
    <w:multiLevelType w:val="multilevel"/>
    <w:tmpl w:val="84B0E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59519BA"/>
    <w:multiLevelType w:val="multilevel"/>
    <w:tmpl w:val="193EA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5977593"/>
    <w:multiLevelType w:val="multilevel"/>
    <w:tmpl w:val="329C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68774A5"/>
    <w:multiLevelType w:val="hybridMultilevel"/>
    <w:tmpl w:val="5B2E49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D92466"/>
    <w:multiLevelType w:val="hybridMultilevel"/>
    <w:tmpl w:val="36023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6F39D8"/>
    <w:multiLevelType w:val="multilevel"/>
    <w:tmpl w:val="AA6ED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AC35353"/>
    <w:multiLevelType w:val="multilevel"/>
    <w:tmpl w:val="A342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C3A0933"/>
    <w:multiLevelType w:val="hybridMultilevel"/>
    <w:tmpl w:val="37C02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D7129AE"/>
    <w:multiLevelType w:val="hybridMultilevel"/>
    <w:tmpl w:val="4C48D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712DC1"/>
    <w:multiLevelType w:val="multilevel"/>
    <w:tmpl w:val="5B5C4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FCC05D8"/>
    <w:multiLevelType w:val="hybridMultilevel"/>
    <w:tmpl w:val="AAF4C7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4FF542D9"/>
    <w:multiLevelType w:val="hybridMultilevel"/>
    <w:tmpl w:val="4430761E"/>
    <w:lvl w:ilvl="0" w:tplc="0BB45206">
      <w:start w:val="1"/>
      <w:numFmt w:val="decimal"/>
      <w:lvlText w:val="%1."/>
      <w:lvlJc w:val="left"/>
      <w:pPr>
        <w:ind w:left="576" w:hanging="360"/>
      </w:pPr>
      <w:rPr>
        <w:rFonts w:ascii="Times New Roman" w:eastAsia="Times New Roman" w:hAnsi="Times New Roman" w:cs="Times New Roman" w:hint="default"/>
        <w:spacing w:val="-5"/>
        <w:w w:val="97"/>
        <w:sz w:val="24"/>
        <w:szCs w:val="24"/>
        <w:lang w:val="pl-PL" w:eastAsia="pl-PL" w:bidi="pl-PL"/>
      </w:rPr>
    </w:lvl>
    <w:lvl w:ilvl="1" w:tplc="F3905E32">
      <w:start w:val="1"/>
      <w:numFmt w:val="decimal"/>
      <w:lvlText w:val="%2)"/>
      <w:lvlJc w:val="left"/>
      <w:pPr>
        <w:ind w:left="1475" w:hanging="360"/>
      </w:pPr>
      <w:rPr>
        <w:rFonts w:ascii="Times New Roman" w:eastAsiaTheme="minorHAnsi" w:hAnsi="Times New Roman" w:cs="Times New Roman"/>
        <w:lang w:val="pl-PL" w:eastAsia="pl-PL" w:bidi="pl-PL"/>
      </w:rPr>
    </w:lvl>
    <w:lvl w:ilvl="2" w:tplc="8E54D612">
      <w:start w:val="1"/>
      <w:numFmt w:val="lowerLetter"/>
      <w:lvlText w:val="%3)"/>
      <w:lvlJc w:val="left"/>
      <w:pPr>
        <w:ind w:left="2370" w:hanging="360"/>
      </w:pPr>
      <w:rPr>
        <w:rFonts w:ascii="Times New Roman" w:eastAsiaTheme="minorHAnsi" w:hAnsi="Times New Roman" w:cs="Times New Roman"/>
        <w:lang w:val="pl-PL" w:eastAsia="pl-PL" w:bidi="pl-PL"/>
      </w:rPr>
    </w:lvl>
    <w:lvl w:ilvl="3" w:tplc="257A2C3E">
      <w:numFmt w:val="bullet"/>
      <w:lvlText w:val="•"/>
      <w:lvlJc w:val="left"/>
      <w:pPr>
        <w:ind w:left="3265" w:hanging="360"/>
      </w:pPr>
      <w:rPr>
        <w:rFonts w:hint="default"/>
        <w:lang w:val="pl-PL" w:eastAsia="pl-PL" w:bidi="pl-PL"/>
      </w:rPr>
    </w:lvl>
    <w:lvl w:ilvl="4" w:tplc="CD70D1A4">
      <w:numFmt w:val="bullet"/>
      <w:lvlText w:val="•"/>
      <w:lvlJc w:val="left"/>
      <w:pPr>
        <w:ind w:left="4160" w:hanging="360"/>
      </w:pPr>
      <w:rPr>
        <w:rFonts w:hint="default"/>
        <w:lang w:val="pl-PL" w:eastAsia="pl-PL" w:bidi="pl-PL"/>
      </w:rPr>
    </w:lvl>
    <w:lvl w:ilvl="5" w:tplc="3E8AAE14">
      <w:numFmt w:val="bullet"/>
      <w:lvlText w:val="•"/>
      <w:lvlJc w:val="left"/>
      <w:pPr>
        <w:ind w:left="5055" w:hanging="360"/>
      </w:pPr>
      <w:rPr>
        <w:rFonts w:hint="default"/>
        <w:lang w:val="pl-PL" w:eastAsia="pl-PL" w:bidi="pl-PL"/>
      </w:rPr>
    </w:lvl>
    <w:lvl w:ilvl="6" w:tplc="EA2E66FA">
      <w:numFmt w:val="bullet"/>
      <w:lvlText w:val="•"/>
      <w:lvlJc w:val="left"/>
      <w:pPr>
        <w:ind w:left="5950" w:hanging="360"/>
      </w:pPr>
      <w:rPr>
        <w:rFonts w:hint="default"/>
        <w:lang w:val="pl-PL" w:eastAsia="pl-PL" w:bidi="pl-PL"/>
      </w:rPr>
    </w:lvl>
    <w:lvl w:ilvl="7" w:tplc="04D6E818">
      <w:numFmt w:val="bullet"/>
      <w:lvlText w:val="•"/>
      <w:lvlJc w:val="left"/>
      <w:pPr>
        <w:ind w:left="6845" w:hanging="360"/>
      </w:pPr>
      <w:rPr>
        <w:rFonts w:hint="default"/>
        <w:lang w:val="pl-PL" w:eastAsia="pl-PL" w:bidi="pl-PL"/>
      </w:rPr>
    </w:lvl>
    <w:lvl w:ilvl="8" w:tplc="61AC6136">
      <w:numFmt w:val="bullet"/>
      <w:lvlText w:val="•"/>
      <w:lvlJc w:val="left"/>
      <w:pPr>
        <w:ind w:left="7740" w:hanging="360"/>
      </w:pPr>
      <w:rPr>
        <w:rFonts w:hint="default"/>
        <w:lang w:val="pl-PL" w:eastAsia="pl-PL" w:bidi="pl-PL"/>
      </w:rPr>
    </w:lvl>
  </w:abstractNum>
  <w:abstractNum w:abstractNumId="77" w15:restartNumberingAfterBreak="0">
    <w:nsid w:val="50593FD3"/>
    <w:multiLevelType w:val="hybridMultilevel"/>
    <w:tmpl w:val="74763C8C"/>
    <w:lvl w:ilvl="0" w:tplc="55F4F538">
      <w:start w:val="3"/>
      <w:numFmt w:val="decimal"/>
      <w:lvlText w:val="%1)"/>
      <w:lvlJc w:val="left"/>
      <w:pPr>
        <w:ind w:left="936" w:hanging="360"/>
      </w:pPr>
      <w:rPr>
        <w:rFonts w:ascii="Times New Roman" w:eastAsia="Times New Roman" w:hAnsi="Times New Roman" w:cs="Times New Roman" w:hint="default"/>
        <w:spacing w:val="-19"/>
        <w:w w:val="97"/>
        <w:sz w:val="24"/>
        <w:szCs w:val="24"/>
        <w:lang w:val="pl-PL" w:eastAsia="pl-PL" w:bidi="pl-PL"/>
      </w:rPr>
    </w:lvl>
    <w:lvl w:ilvl="1" w:tplc="25768AB6">
      <w:numFmt w:val="bullet"/>
      <w:lvlText w:val="•"/>
      <w:lvlJc w:val="left"/>
      <w:pPr>
        <w:ind w:left="1799" w:hanging="360"/>
      </w:pPr>
      <w:rPr>
        <w:rFonts w:hint="default"/>
        <w:lang w:val="pl-PL" w:eastAsia="pl-PL" w:bidi="pl-PL"/>
      </w:rPr>
    </w:lvl>
    <w:lvl w:ilvl="2" w:tplc="EA6CC3B6">
      <w:numFmt w:val="bullet"/>
      <w:lvlText w:val="•"/>
      <w:lvlJc w:val="left"/>
      <w:pPr>
        <w:ind w:left="2658" w:hanging="360"/>
      </w:pPr>
      <w:rPr>
        <w:rFonts w:hint="default"/>
        <w:lang w:val="pl-PL" w:eastAsia="pl-PL" w:bidi="pl-PL"/>
      </w:rPr>
    </w:lvl>
    <w:lvl w:ilvl="3" w:tplc="B70E3952">
      <w:numFmt w:val="bullet"/>
      <w:lvlText w:val="•"/>
      <w:lvlJc w:val="left"/>
      <w:pPr>
        <w:ind w:left="3517" w:hanging="360"/>
      </w:pPr>
      <w:rPr>
        <w:rFonts w:hint="default"/>
        <w:lang w:val="pl-PL" w:eastAsia="pl-PL" w:bidi="pl-PL"/>
      </w:rPr>
    </w:lvl>
    <w:lvl w:ilvl="4" w:tplc="512C8D08">
      <w:numFmt w:val="bullet"/>
      <w:lvlText w:val="•"/>
      <w:lvlJc w:val="left"/>
      <w:pPr>
        <w:ind w:left="4376" w:hanging="360"/>
      </w:pPr>
      <w:rPr>
        <w:rFonts w:hint="default"/>
        <w:lang w:val="pl-PL" w:eastAsia="pl-PL" w:bidi="pl-PL"/>
      </w:rPr>
    </w:lvl>
    <w:lvl w:ilvl="5" w:tplc="FB7A3476">
      <w:numFmt w:val="bullet"/>
      <w:lvlText w:val="•"/>
      <w:lvlJc w:val="left"/>
      <w:pPr>
        <w:ind w:left="5235" w:hanging="360"/>
      </w:pPr>
      <w:rPr>
        <w:rFonts w:hint="default"/>
        <w:lang w:val="pl-PL" w:eastAsia="pl-PL" w:bidi="pl-PL"/>
      </w:rPr>
    </w:lvl>
    <w:lvl w:ilvl="6" w:tplc="00B8E7FC">
      <w:numFmt w:val="bullet"/>
      <w:lvlText w:val="•"/>
      <w:lvlJc w:val="left"/>
      <w:pPr>
        <w:ind w:left="6094" w:hanging="360"/>
      </w:pPr>
      <w:rPr>
        <w:rFonts w:hint="default"/>
        <w:lang w:val="pl-PL" w:eastAsia="pl-PL" w:bidi="pl-PL"/>
      </w:rPr>
    </w:lvl>
    <w:lvl w:ilvl="7" w:tplc="41A0080E">
      <w:numFmt w:val="bullet"/>
      <w:lvlText w:val="•"/>
      <w:lvlJc w:val="left"/>
      <w:pPr>
        <w:ind w:left="6953" w:hanging="360"/>
      </w:pPr>
      <w:rPr>
        <w:rFonts w:hint="default"/>
        <w:lang w:val="pl-PL" w:eastAsia="pl-PL" w:bidi="pl-PL"/>
      </w:rPr>
    </w:lvl>
    <w:lvl w:ilvl="8" w:tplc="85DE332C">
      <w:numFmt w:val="bullet"/>
      <w:lvlText w:val="•"/>
      <w:lvlJc w:val="left"/>
      <w:pPr>
        <w:ind w:left="7812" w:hanging="360"/>
      </w:pPr>
      <w:rPr>
        <w:rFonts w:hint="default"/>
        <w:lang w:val="pl-PL" w:eastAsia="pl-PL" w:bidi="pl-PL"/>
      </w:rPr>
    </w:lvl>
  </w:abstractNum>
  <w:abstractNum w:abstractNumId="78" w15:restartNumberingAfterBreak="0">
    <w:nsid w:val="507A14BD"/>
    <w:multiLevelType w:val="multilevel"/>
    <w:tmpl w:val="A9C0AA98"/>
    <w:lvl w:ilvl="0">
      <w:start w:val="1"/>
      <w:numFmt w:val="lowerLetter"/>
      <w:lvlText w:val="%1)"/>
      <w:lvlJc w:val="left"/>
      <w:pPr>
        <w:tabs>
          <w:tab w:val="num" w:pos="731"/>
        </w:tabs>
        <w:ind w:left="731" w:hanging="360"/>
      </w:pPr>
    </w:lvl>
    <w:lvl w:ilvl="1" w:tentative="1">
      <w:start w:val="1"/>
      <w:numFmt w:val="decimal"/>
      <w:lvlText w:val="%2."/>
      <w:lvlJc w:val="left"/>
      <w:pPr>
        <w:tabs>
          <w:tab w:val="num" w:pos="1451"/>
        </w:tabs>
        <w:ind w:left="1451" w:hanging="360"/>
      </w:pPr>
    </w:lvl>
    <w:lvl w:ilvl="2" w:tentative="1">
      <w:start w:val="1"/>
      <w:numFmt w:val="decimal"/>
      <w:lvlText w:val="%3."/>
      <w:lvlJc w:val="left"/>
      <w:pPr>
        <w:tabs>
          <w:tab w:val="num" w:pos="2171"/>
        </w:tabs>
        <w:ind w:left="2171" w:hanging="360"/>
      </w:pPr>
    </w:lvl>
    <w:lvl w:ilvl="3" w:tentative="1">
      <w:start w:val="1"/>
      <w:numFmt w:val="decimal"/>
      <w:lvlText w:val="%4."/>
      <w:lvlJc w:val="left"/>
      <w:pPr>
        <w:tabs>
          <w:tab w:val="num" w:pos="2891"/>
        </w:tabs>
        <w:ind w:left="2891" w:hanging="360"/>
      </w:pPr>
    </w:lvl>
    <w:lvl w:ilvl="4" w:tentative="1">
      <w:start w:val="1"/>
      <w:numFmt w:val="decimal"/>
      <w:lvlText w:val="%5."/>
      <w:lvlJc w:val="left"/>
      <w:pPr>
        <w:tabs>
          <w:tab w:val="num" w:pos="3611"/>
        </w:tabs>
        <w:ind w:left="3611" w:hanging="360"/>
      </w:pPr>
    </w:lvl>
    <w:lvl w:ilvl="5" w:tentative="1">
      <w:start w:val="1"/>
      <w:numFmt w:val="decimal"/>
      <w:lvlText w:val="%6."/>
      <w:lvlJc w:val="left"/>
      <w:pPr>
        <w:tabs>
          <w:tab w:val="num" w:pos="4331"/>
        </w:tabs>
        <w:ind w:left="4331" w:hanging="360"/>
      </w:pPr>
    </w:lvl>
    <w:lvl w:ilvl="6" w:tentative="1">
      <w:start w:val="1"/>
      <w:numFmt w:val="decimal"/>
      <w:lvlText w:val="%7."/>
      <w:lvlJc w:val="left"/>
      <w:pPr>
        <w:tabs>
          <w:tab w:val="num" w:pos="5051"/>
        </w:tabs>
        <w:ind w:left="5051" w:hanging="360"/>
      </w:pPr>
    </w:lvl>
    <w:lvl w:ilvl="7" w:tentative="1">
      <w:start w:val="1"/>
      <w:numFmt w:val="decimal"/>
      <w:lvlText w:val="%8."/>
      <w:lvlJc w:val="left"/>
      <w:pPr>
        <w:tabs>
          <w:tab w:val="num" w:pos="5771"/>
        </w:tabs>
        <w:ind w:left="5771" w:hanging="360"/>
      </w:pPr>
    </w:lvl>
    <w:lvl w:ilvl="8" w:tentative="1">
      <w:start w:val="1"/>
      <w:numFmt w:val="decimal"/>
      <w:lvlText w:val="%9."/>
      <w:lvlJc w:val="left"/>
      <w:pPr>
        <w:tabs>
          <w:tab w:val="num" w:pos="6491"/>
        </w:tabs>
        <w:ind w:left="6491" w:hanging="360"/>
      </w:pPr>
    </w:lvl>
  </w:abstractNum>
  <w:abstractNum w:abstractNumId="79" w15:restartNumberingAfterBreak="0">
    <w:nsid w:val="50DE20FD"/>
    <w:multiLevelType w:val="hybridMultilevel"/>
    <w:tmpl w:val="8B90B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473D30"/>
    <w:multiLevelType w:val="hybridMultilevel"/>
    <w:tmpl w:val="38544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28739B4"/>
    <w:multiLevelType w:val="hybridMultilevel"/>
    <w:tmpl w:val="B8EA592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2" w15:restartNumberingAfterBreak="0">
    <w:nsid w:val="533432DF"/>
    <w:multiLevelType w:val="multilevel"/>
    <w:tmpl w:val="109C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4451DE3"/>
    <w:multiLevelType w:val="multilevel"/>
    <w:tmpl w:val="F6081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4690A32"/>
    <w:multiLevelType w:val="hybridMultilevel"/>
    <w:tmpl w:val="C2721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54D3F1E"/>
    <w:multiLevelType w:val="multilevel"/>
    <w:tmpl w:val="2B049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5991E63"/>
    <w:multiLevelType w:val="hybridMultilevel"/>
    <w:tmpl w:val="4A4E0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59A475D"/>
    <w:multiLevelType w:val="hybridMultilevel"/>
    <w:tmpl w:val="02EC6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0242D1"/>
    <w:multiLevelType w:val="hybridMultilevel"/>
    <w:tmpl w:val="07D6FD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6A23B89"/>
    <w:multiLevelType w:val="hybridMultilevel"/>
    <w:tmpl w:val="6DC238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84B7CC1"/>
    <w:multiLevelType w:val="hybridMultilevel"/>
    <w:tmpl w:val="B816D9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8D701D8"/>
    <w:multiLevelType w:val="hybridMultilevel"/>
    <w:tmpl w:val="D10C4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94C7538"/>
    <w:multiLevelType w:val="hybridMultilevel"/>
    <w:tmpl w:val="665C3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C502853"/>
    <w:multiLevelType w:val="multilevel"/>
    <w:tmpl w:val="68DEAA16"/>
    <w:lvl w:ilvl="0">
      <w:start w:val="1"/>
      <w:numFmt w:val="decimal"/>
      <w:lvlText w:val="%1)"/>
      <w:lvlJc w:val="left"/>
      <w:pPr>
        <w:tabs>
          <w:tab w:val="num" w:pos="644"/>
        </w:tabs>
        <w:ind w:left="644" w:hanging="360"/>
      </w:pPr>
      <w:rPr>
        <w:rFonts w:ascii="Times New Roman" w:hAnsi="Times New Roman" w:cs="Times New Roman" w:hint="default"/>
        <w:color w:val="auto"/>
        <w:spacing w:val="-22"/>
        <w:w w:val="97"/>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0394492"/>
    <w:multiLevelType w:val="hybridMultilevel"/>
    <w:tmpl w:val="19E6FD7E"/>
    <w:lvl w:ilvl="0" w:tplc="601EE1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11C3ACF"/>
    <w:multiLevelType w:val="hybridMultilevel"/>
    <w:tmpl w:val="CEE81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29B2AC5"/>
    <w:multiLevelType w:val="multilevel"/>
    <w:tmpl w:val="6010E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2F47765"/>
    <w:multiLevelType w:val="hybridMultilevel"/>
    <w:tmpl w:val="FFCE48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40D0782"/>
    <w:multiLevelType w:val="hybridMultilevel"/>
    <w:tmpl w:val="60DAECC0"/>
    <w:lvl w:ilvl="0" w:tplc="32A2C2F0">
      <w:start w:val="1"/>
      <w:numFmt w:val="decimal"/>
      <w:lvlText w:val="%1."/>
      <w:lvlJc w:val="left"/>
      <w:pPr>
        <w:ind w:left="576" w:hanging="360"/>
      </w:pPr>
      <w:rPr>
        <w:rFonts w:ascii="Times New Roman" w:eastAsia="Times New Roman" w:hAnsi="Times New Roman" w:cs="Times New Roman" w:hint="default"/>
        <w:spacing w:val="-5"/>
        <w:w w:val="100"/>
        <w:sz w:val="24"/>
        <w:szCs w:val="24"/>
        <w:lang w:val="pl-PL" w:eastAsia="pl-PL" w:bidi="pl-PL"/>
      </w:rPr>
    </w:lvl>
    <w:lvl w:ilvl="1" w:tplc="101EBDB8">
      <w:start w:val="1"/>
      <w:numFmt w:val="decimal"/>
      <w:lvlText w:val="%2)"/>
      <w:lvlJc w:val="left"/>
      <w:pPr>
        <w:ind w:left="936" w:hanging="360"/>
      </w:pPr>
      <w:rPr>
        <w:rFonts w:ascii="Times New Roman" w:eastAsia="Times New Roman" w:hAnsi="Times New Roman" w:cs="Times New Roman" w:hint="default"/>
        <w:spacing w:val="-19"/>
        <w:w w:val="97"/>
        <w:sz w:val="24"/>
        <w:szCs w:val="24"/>
        <w:lang w:val="pl-PL" w:eastAsia="pl-PL" w:bidi="pl-PL"/>
      </w:rPr>
    </w:lvl>
    <w:lvl w:ilvl="2" w:tplc="E95E3A28">
      <w:numFmt w:val="bullet"/>
      <w:lvlText w:val="•"/>
      <w:lvlJc w:val="left"/>
      <w:pPr>
        <w:ind w:left="1894" w:hanging="360"/>
      </w:pPr>
      <w:rPr>
        <w:rFonts w:hint="default"/>
        <w:lang w:val="pl-PL" w:eastAsia="pl-PL" w:bidi="pl-PL"/>
      </w:rPr>
    </w:lvl>
    <w:lvl w:ilvl="3" w:tplc="82BA8AF8">
      <w:numFmt w:val="bullet"/>
      <w:lvlText w:val="•"/>
      <w:lvlJc w:val="left"/>
      <w:pPr>
        <w:ind w:left="2849" w:hanging="360"/>
      </w:pPr>
      <w:rPr>
        <w:rFonts w:hint="default"/>
        <w:lang w:val="pl-PL" w:eastAsia="pl-PL" w:bidi="pl-PL"/>
      </w:rPr>
    </w:lvl>
    <w:lvl w:ilvl="4" w:tplc="C8FE553A">
      <w:numFmt w:val="bullet"/>
      <w:lvlText w:val="•"/>
      <w:lvlJc w:val="left"/>
      <w:pPr>
        <w:ind w:left="3803" w:hanging="360"/>
      </w:pPr>
      <w:rPr>
        <w:rFonts w:hint="default"/>
        <w:lang w:val="pl-PL" w:eastAsia="pl-PL" w:bidi="pl-PL"/>
      </w:rPr>
    </w:lvl>
    <w:lvl w:ilvl="5" w:tplc="1AFED6C8">
      <w:numFmt w:val="bullet"/>
      <w:lvlText w:val="•"/>
      <w:lvlJc w:val="left"/>
      <w:pPr>
        <w:ind w:left="4758" w:hanging="360"/>
      </w:pPr>
      <w:rPr>
        <w:rFonts w:hint="default"/>
        <w:lang w:val="pl-PL" w:eastAsia="pl-PL" w:bidi="pl-PL"/>
      </w:rPr>
    </w:lvl>
    <w:lvl w:ilvl="6" w:tplc="452AEC84">
      <w:numFmt w:val="bullet"/>
      <w:lvlText w:val="•"/>
      <w:lvlJc w:val="left"/>
      <w:pPr>
        <w:ind w:left="5712" w:hanging="360"/>
      </w:pPr>
      <w:rPr>
        <w:rFonts w:hint="default"/>
        <w:lang w:val="pl-PL" w:eastAsia="pl-PL" w:bidi="pl-PL"/>
      </w:rPr>
    </w:lvl>
    <w:lvl w:ilvl="7" w:tplc="2AFA2F1A">
      <w:numFmt w:val="bullet"/>
      <w:lvlText w:val="•"/>
      <w:lvlJc w:val="left"/>
      <w:pPr>
        <w:ind w:left="6667" w:hanging="360"/>
      </w:pPr>
      <w:rPr>
        <w:rFonts w:hint="default"/>
        <w:lang w:val="pl-PL" w:eastAsia="pl-PL" w:bidi="pl-PL"/>
      </w:rPr>
    </w:lvl>
    <w:lvl w:ilvl="8" w:tplc="7BDAF5BA">
      <w:numFmt w:val="bullet"/>
      <w:lvlText w:val="•"/>
      <w:lvlJc w:val="left"/>
      <w:pPr>
        <w:ind w:left="7622" w:hanging="360"/>
      </w:pPr>
      <w:rPr>
        <w:rFonts w:hint="default"/>
        <w:lang w:val="pl-PL" w:eastAsia="pl-PL" w:bidi="pl-PL"/>
      </w:rPr>
    </w:lvl>
  </w:abstractNum>
  <w:abstractNum w:abstractNumId="99" w15:restartNumberingAfterBreak="0">
    <w:nsid w:val="643474C9"/>
    <w:multiLevelType w:val="multilevel"/>
    <w:tmpl w:val="39B08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4CB7B2D"/>
    <w:multiLevelType w:val="hybridMultilevel"/>
    <w:tmpl w:val="AB52F5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DA495E"/>
    <w:multiLevelType w:val="multilevel"/>
    <w:tmpl w:val="DE841DB0"/>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asciiTheme="minorHAnsi" w:hAnsiTheme="minorHAns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4DE5306"/>
    <w:multiLevelType w:val="hybridMultilevel"/>
    <w:tmpl w:val="D50CD14A"/>
    <w:lvl w:ilvl="0" w:tplc="BC06C024">
      <w:start w:val="1"/>
      <w:numFmt w:val="decimal"/>
      <w:lvlText w:val="%1."/>
      <w:lvlJc w:val="left"/>
      <w:pPr>
        <w:ind w:left="117" w:hanging="329"/>
      </w:pPr>
      <w:rPr>
        <w:rFonts w:ascii="Times New Roman" w:eastAsiaTheme="minorHAnsi" w:hAnsi="Times New Roman" w:cs="Times New Roman"/>
        <w:spacing w:val="-1"/>
        <w:w w:val="99"/>
        <w:sz w:val="28"/>
        <w:szCs w:val="28"/>
      </w:rPr>
    </w:lvl>
    <w:lvl w:ilvl="1" w:tplc="9D3A404A">
      <w:numFmt w:val="bullet"/>
      <w:lvlText w:val="•"/>
      <w:lvlJc w:val="left"/>
      <w:pPr>
        <w:ind w:left="1112" w:hanging="329"/>
      </w:pPr>
      <w:rPr>
        <w:rFonts w:hint="default"/>
      </w:rPr>
    </w:lvl>
    <w:lvl w:ilvl="2" w:tplc="D7F68C00">
      <w:numFmt w:val="bullet"/>
      <w:lvlText w:val="•"/>
      <w:lvlJc w:val="left"/>
      <w:pPr>
        <w:ind w:left="2105" w:hanging="329"/>
      </w:pPr>
      <w:rPr>
        <w:rFonts w:hint="default"/>
      </w:rPr>
    </w:lvl>
    <w:lvl w:ilvl="3" w:tplc="4290139C">
      <w:numFmt w:val="bullet"/>
      <w:lvlText w:val="•"/>
      <w:lvlJc w:val="left"/>
      <w:pPr>
        <w:ind w:left="3097" w:hanging="329"/>
      </w:pPr>
      <w:rPr>
        <w:rFonts w:hint="default"/>
      </w:rPr>
    </w:lvl>
    <w:lvl w:ilvl="4" w:tplc="A2C6080E">
      <w:numFmt w:val="bullet"/>
      <w:lvlText w:val="•"/>
      <w:lvlJc w:val="left"/>
      <w:pPr>
        <w:ind w:left="4090" w:hanging="329"/>
      </w:pPr>
      <w:rPr>
        <w:rFonts w:hint="default"/>
      </w:rPr>
    </w:lvl>
    <w:lvl w:ilvl="5" w:tplc="512EC0C8">
      <w:numFmt w:val="bullet"/>
      <w:lvlText w:val="•"/>
      <w:lvlJc w:val="left"/>
      <w:pPr>
        <w:ind w:left="5082" w:hanging="329"/>
      </w:pPr>
      <w:rPr>
        <w:rFonts w:hint="default"/>
      </w:rPr>
    </w:lvl>
    <w:lvl w:ilvl="6" w:tplc="5D982906">
      <w:numFmt w:val="bullet"/>
      <w:lvlText w:val="•"/>
      <w:lvlJc w:val="left"/>
      <w:pPr>
        <w:ind w:left="6075" w:hanging="329"/>
      </w:pPr>
      <w:rPr>
        <w:rFonts w:hint="default"/>
      </w:rPr>
    </w:lvl>
    <w:lvl w:ilvl="7" w:tplc="49EC4914">
      <w:numFmt w:val="bullet"/>
      <w:lvlText w:val="•"/>
      <w:lvlJc w:val="left"/>
      <w:pPr>
        <w:ind w:left="7067" w:hanging="329"/>
      </w:pPr>
      <w:rPr>
        <w:rFonts w:hint="default"/>
      </w:rPr>
    </w:lvl>
    <w:lvl w:ilvl="8" w:tplc="1834C11C">
      <w:numFmt w:val="bullet"/>
      <w:lvlText w:val="•"/>
      <w:lvlJc w:val="left"/>
      <w:pPr>
        <w:ind w:left="8060" w:hanging="329"/>
      </w:pPr>
      <w:rPr>
        <w:rFonts w:hint="default"/>
      </w:rPr>
    </w:lvl>
  </w:abstractNum>
  <w:abstractNum w:abstractNumId="103" w15:restartNumberingAfterBreak="0">
    <w:nsid w:val="655D64B9"/>
    <w:multiLevelType w:val="hybridMultilevel"/>
    <w:tmpl w:val="CE0EAE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79E68F5"/>
    <w:multiLevelType w:val="hybridMultilevel"/>
    <w:tmpl w:val="E44CF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8363B0A"/>
    <w:multiLevelType w:val="hybridMultilevel"/>
    <w:tmpl w:val="0D782D6E"/>
    <w:lvl w:ilvl="0" w:tplc="4278684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9D14482"/>
    <w:multiLevelType w:val="multilevel"/>
    <w:tmpl w:val="1E38C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9DC5A6A"/>
    <w:multiLevelType w:val="multilevel"/>
    <w:tmpl w:val="B13E2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A14487B"/>
    <w:multiLevelType w:val="hybridMultilevel"/>
    <w:tmpl w:val="D5E2B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A6E520A"/>
    <w:multiLevelType w:val="hybridMultilevel"/>
    <w:tmpl w:val="315856FC"/>
    <w:lvl w:ilvl="0" w:tplc="9080FE84">
      <w:start w:val="1"/>
      <w:numFmt w:val="decimal"/>
      <w:lvlText w:val="%1."/>
      <w:lvlJc w:val="left"/>
      <w:pPr>
        <w:ind w:left="576" w:hanging="360"/>
      </w:pPr>
      <w:rPr>
        <w:rFonts w:ascii="Times New Roman" w:eastAsia="Times New Roman" w:hAnsi="Times New Roman" w:cs="Times New Roman" w:hint="default"/>
        <w:spacing w:val="-5"/>
        <w:w w:val="99"/>
        <w:sz w:val="24"/>
        <w:szCs w:val="24"/>
        <w:lang w:val="pl-PL" w:eastAsia="pl-PL" w:bidi="pl-PL"/>
      </w:rPr>
    </w:lvl>
    <w:lvl w:ilvl="1" w:tplc="BD4A2F0E">
      <w:start w:val="1"/>
      <w:numFmt w:val="decimal"/>
      <w:lvlText w:val="%2)"/>
      <w:lvlJc w:val="left"/>
      <w:pPr>
        <w:ind w:left="936" w:hanging="360"/>
      </w:pPr>
      <w:rPr>
        <w:rFonts w:ascii="Times New Roman" w:eastAsia="Times New Roman" w:hAnsi="Times New Roman" w:cs="Times New Roman" w:hint="default"/>
        <w:spacing w:val="-19"/>
        <w:w w:val="97"/>
        <w:sz w:val="24"/>
        <w:szCs w:val="24"/>
        <w:lang w:val="pl-PL" w:eastAsia="pl-PL" w:bidi="pl-PL"/>
      </w:rPr>
    </w:lvl>
    <w:lvl w:ilvl="2" w:tplc="856AD6E4">
      <w:numFmt w:val="bullet"/>
      <w:lvlText w:val="•"/>
      <w:lvlJc w:val="left"/>
      <w:pPr>
        <w:ind w:left="1894" w:hanging="360"/>
      </w:pPr>
      <w:rPr>
        <w:rFonts w:hint="default"/>
        <w:lang w:val="pl-PL" w:eastAsia="pl-PL" w:bidi="pl-PL"/>
      </w:rPr>
    </w:lvl>
    <w:lvl w:ilvl="3" w:tplc="8018980C">
      <w:numFmt w:val="bullet"/>
      <w:lvlText w:val="•"/>
      <w:lvlJc w:val="left"/>
      <w:pPr>
        <w:ind w:left="2849" w:hanging="360"/>
      </w:pPr>
      <w:rPr>
        <w:rFonts w:hint="default"/>
        <w:lang w:val="pl-PL" w:eastAsia="pl-PL" w:bidi="pl-PL"/>
      </w:rPr>
    </w:lvl>
    <w:lvl w:ilvl="4" w:tplc="91AAC806">
      <w:numFmt w:val="bullet"/>
      <w:lvlText w:val="•"/>
      <w:lvlJc w:val="left"/>
      <w:pPr>
        <w:ind w:left="3803" w:hanging="360"/>
      </w:pPr>
      <w:rPr>
        <w:rFonts w:hint="default"/>
        <w:lang w:val="pl-PL" w:eastAsia="pl-PL" w:bidi="pl-PL"/>
      </w:rPr>
    </w:lvl>
    <w:lvl w:ilvl="5" w:tplc="4BDED372">
      <w:numFmt w:val="bullet"/>
      <w:lvlText w:val="•"/>
      <w:lvlJc w:val="left"/>
      <w:pPr>
        <w:ind w:left="4758" w:hanging="360"/>
      </w:pPr>
      <w:rPr>
        <w:rFonts w:hint="default"/>
        <w:lang w:val="pl-PL" w:eastAsia="pl-PL" w:bidi="pl-PL"/>
      </w:rPr>
    </w:lvl>
    <w:lvl w:ilvl="6" w:tplc="53427204">
      <w:numFmt w:val="bullet"/>
      <w:lvlText w:val="•"/>
      <w:lvlJc w:val="left"/>
      <w:pPr>
        <w:ind w:left="5712" w:hanging="360"/>
      </w:pPr>
      <w:rPr>
        <w:rFonts w:hint="default"/>
        <w:lang w:val="pl-PL" w:eastAsia="pl-PL" w:bidi="pl-PL"/>
      </w:rPr>
    </w:lvl>
    <w:lvl w:ilvl="7" w:tplc="90C66CCE">
      <w:numFmt w:val="bullet"/>
      <w:lvlText w:val="•"/>
      <w:lvlJc w:val="left"/>
      <w:pPr>
        <w:ind w:left="6667" w:hanging="360"/>
      </w:pPr>
      <w:rPr>
        <w:rFonts w:hint="default"/>
        <w:lang w:val="pl-PL" w:eastAsia="pl-PL" w:bidi="pl-PL"/>
      </w:rPr>
    </w:lvl>
    <w:lvl w:ilvl="8" w:tplc="831A17EE">
      <w:numFmt w:val="bullet"/>
      <w:lvlText w:val="•"/>
      <w:lvlJc w:val="left"/>
      <w:pPr>
        <w:ind w:left="7622" w:hanging="360"/>
      </w:pPr>
      <w:rPr>
        <w:rFonts w:hint="default"/>
        <w:lang w:val="pl-PL" w:eastAsia="pl-PL" w:bidi="pl-PL"/>
      </w:rPr>
    </w:lvl>
  </w:abstractNum>
  <w:abstractNum w:abstractNumId="110" w15:restartNumberingAfterBreak="0">
    <w:nsid w:val="6AC55086"/>
    <w:multiLevelType w:val="hybridMultilevel"/>
    <w:tmpl w:val="C03421A2"/>
    <w:lvl w:ilvl="0" w:tplc="A92ED538">
      <w:start w:val="1"/>
      <w:numFmt w:val="decimal"/>
      <w:lvlText w:val="%1."/>
      <w:lvlJc w:val="left"/>
      <w:pPr>
        <w:ind w:left="576" w:hanging="360"/>
      </w:pPr>
      <w:rPr>
        <w:rFonts w:ascii="Times New Roman" w:eastAsia="Times New Roman" w:hAnsi="Times New Roman" w:cs="Times New Roman" w:hint="default"/>
        <w:spacing w:val="-14"/>
        <w:w w:val="99"/>
        <w:sz w:val="24"/>
        <w:szCs w:val="24"/>
        <w:lang w:val="pl-PL" w:eastAsia="pl-PL" w:bidi="pl-PL"/>
      </w:rPr>
    </w:lvl>
    <w:lvl w:ilvl="1" w:tplc="5F2A3748">
      <w:start w:val="1"/>
      <w:numFmt w:val="decimal"/>
      <w:lvlText w:val="%2."/>
      <w:lvlJc w:val="left"/>
      <w:pPr>
        <w:ind w:left="576" w:hanging="245"/>
        <w:jc w:val="right"/>
      </w:pPr>
      <w:rPr>
        <w:rFonts w:ascii="Times New Roman" w:eastAsia="Times New Roman" w:hAnsi="Times New Roman" w:cs="Times New Roman" w:hint="default"/>
        <w:spacing w:val="-32"/>
        <w:w w:val="100"/>
        <w:sz w:val="24"/>
        <w:szCs w:val="24"/>
        <w:lang w:val="pl-PL" w:eastAsia="pl-PL" w:bidi="pl-PL"/>
      </w:rPr>
    </w:lvl>
    <w:lvl w:ilvl="2" w:tplc="3D78913A">
      <w:numFmt w:val="bullet"/>
      <w:lvlText w:val="•"/>
      <w:lvlJc w:val="left"/>
      <w:pPr>
        <w:ind w:left="2370" w:hanging="245"/>
      </w:pPr>
      <w:rPr>
        <w:rFonts w:hint="default"/>
        <w:lang w:val="pl-PL" w:eastAsia="pl-PL" w:bidi="pl-PL"/>
      </w:rPr>
    </w:lvl>
    <w:lvl w:ilvl="3" w:tplc="F9E09C92">
      <w:numFmt w:val="bullet"/>
      <w:lvlText w:val="•"/>
      <w:lvlJc w:val="left"/>
      <w:pPr>
        <w:ind w:left="3265" w:hanging="245"/>
      </w:pPr>
      <w:rPr>
        <w:rFonts w:hint="default"/>
        <w:lang w:val="pl-PL" w:eastAsia="pl-PL" w:bidi="pl-PL"/>
      </w:rPr>
    </w:lvl>
    <w:lvl w:ilvl="4" w:tplc="0B923246">
      <w:numFmt w:val="bullet"/>
      <w:lvlText w:val="•"/>
      <w:lvlJc w:val="left"/>
      <w:pPr>
        <w:ind w:left="4160" w:hanging="245"/>
      </w:pPr>
      <w:rPr>
        <w:rFonts w:hint="default"/>
        <w:lang w:val="pl-PL" w:eastAsia="pl-PL" w:bidi="pl-PL"/>
      </w:rPr>
    </w:lvl>
    <w:lvl w:ilvl="5" w:tplc="F2CE6E2E">
      <w:numFmt w:val="bullet"/>
      <w:lvlText w:val="•"/>
      <w:lvlJc w:val="left"/>
      <w:pPr>
        <w:ind w:left="5055" w:hanging="245"/>
      </w:pPr>
      <w:rPr>
        <w:rFonts w:hint="default"/>
        <w:lang w:val="pl-PL" w:eastAsia="pl-PL" w:bidi="pl-PL"/>
      </w:rPr>
    </w:lvl>
    <w:lvl w:ilvl="6" w:tplc="5B9E344E">
      <w:numFmt w:val="bullet"/>
      <w:lvlText w:val="•"/>
      <w:lvlJc w:val="left"/>
      <w:pPr>
        <w:ind w:left="5950" w:hanging="245"/>
      </w:pPr>
      <w:rPr>
        <w:rFonts w:hint="default"/>
        <w:lang w:val="pl-PL" w:eastAsia="pl-PL" w:bidi="pl-PL"/>
      </w:rPr>
    </w:lvl>
    <w:lvl w:ilvl="7" w:tplc="DBE0B934">
      <w:numFmt w:val="bullet"/>
      <w:lvlText w:val="•"/>
      <w:lvlJc w:val="left"/>
      <w:pPr>
        <w:ind w:left="6845" w:hanging="245"/>
      </w:pPr>
      <w:rPr>
        <w:rFonts w:hint="default"/>
        <w:lang w:val="pl-PL" w:eastAsia="pl-PL" w:bidi="pl-PL"/>
      </w:rPr>
    </w:lvl>
    <w:lvl w:ilvl="8" w:tplc="939C48E2">
      <w:numFmt w:val="bullet"/>
      <w:lvlText w:val="•"/>
      <w:lvlJc w:val="left"/>
      <w:pPr>
        <w:ind w:left="7740" w:hanging="245"/>
      </w:pPr>
      <w:rPr>
        <w:rFonts w:hint="default"/>
        <w:lang w:val="pl-PL" w:eastAsia="pl-PL" w:bidi="pl-PL"/>
      </w:rPr>
    </w:lvl>
  </w:abstractNum>
  <w:abstractNum w:abstractNumId="111" w15:restartNumberingAfterBreak="0">
    <w:nsid w:val="6AF91B4D"/>
    <w:multiLevelType w:val="hybridMultilevel"/>
    <w:tmpl w:val="0BB8122C"/>
    <w:lvl w:ilvl="0" w:tplc="8228C3C6">
      <w:start w:val="1"/>
      <w:numFmt w:val="decimal"/>
      <w:lvlText w:val="%1."/>
      <w:lvlJc w:val="left"/>
      <w:pPr>
        <w:ind w:left="576" w:hanging="360"/>
      </w:pPr>
      <w:rPr>
        <w:rFonts w:ascii="Times New Roman" w:eastAsia="Times New Roman" w:hAnsi="Times New Roman" w:cs="Times New Roman" w:hint="default"/>
        <w:spacing w:val="-26"/>
        <w:w w:val="97"/>
        <w:sz w:val="24"/>
        <w:szCs w:val="24"/>
        <w:lang w:val="pl-PL" w:eastAsia="pl-PL" w:bidi="pl-PL"/>
      </w:rPr>
    </w:lvl>
    <w:lvl w:ilvl="1" w:tplc="293EB772">
      <w:start w:val="1"/>
      <w:numFmt w:val="decimal"/>
      <w:lvlText w:val="%2)"/>
      <w:lvlJc w:val="left"/>
      <w:pPr>
        <w:ind w:left="936" w:hanging="360"/>
      </w:pPr>
      <w:rPr>
        <w:rFonts w:hint="default"/>
        <w:spacing w:val="-19"/>
        <w:w w:val="97"/>
        <w:lang w:val="pl-PL" w:eastAsia="pl-PL" w:bidi="pl-PL"/>
      </w:rPr>
    </w:lvl>
    <w:lvl w:ilvl="2" w:tplc="2A5C72D6">
      <w:numFmt w:val="bullet"/>
      <w:lvlText w:val="•"/>
      <w:lvlJc w:val="left"/>
      <w:pPr>
        <w:ind w:left="1894" w:hanging="360"/>
      </w:pPr>
      <w:rPr>
        <w:rFonts w:hint="default"/>
        <w:lang w:val="pl-PL" w:eastAsia="pl-PL" w:bidi="pl-PL"/>
      </w:rPr>
    </w:lvl>
    <w:lvl w:ilvl="3" w:tplc="011E4964">
      <w:numFmt w:val="bullet"/>
      <w:lvlText w:val="•"/>
      <w:lvlJc w:val="left"/>
      <w:pPr>
        <w:ind w:left="2849" w:hanging="360"/>
      </w:pPr>
      <w:rPr>
        <w:rFonts w:hint="default"/>
        <w:lang w:val="pl-PL" w:eastAsia="pl-PL" w:bidi="pl-PL"/>
      </w:rPr>
    </w:lvl>
    <w:lvl w:ilvl="4" w:tplc="12E6544C">
      <w:numFmt w:val="bullet"/>
      <w:lvlText w:val="•"/>
      <w:lvlJc w:val="left"/>
      <w:pPr>
        <w:ind w:left="3803" w:hanging="360"/>
      </w:pPr>
      <w:rPr>
        <w:rFonts w:hint="default"/>
        <w:lang w:val="pl-PL" w:eastAsia="pl-PL" w:bidi="pl-PL"/>
      </w:rPr>
    </w:lvl>
    <w:lvl w:ilvl="5" w:tplc="823A70FA">
      <w:numFmt w:val="bullet"/>
      <w:lvlText w:val="•"/>
      <w:lvlJc w:val="left"/>
      <w:pPr>
        <w:ind w:left="4758" w:hanging="360"/>
      </w:pPr>
      <w:rPr>
        <w:rFonts w:hint="default"/>
        <w:lang w:val="pl-PL" w:eastAsia="pl-PL" w:bidi="pl-PL"/>
      </w:rPr>
    </w:lvl>
    <w:lvl w:ilvl="6" w:tplc="BAD86B3E">
      <w:numFmt w:val="bullet"/>
      <w:lvlText w:val="•"/>
      <w:lvlJc w:val="left"/>
      <w:pPr>
        <w:ind w:left="5712" w:hanging="360"/>
      </w:pPr>
      <w:rPr>
        <w:rFonts w:hint="default"/>
        <w:lang w:val="pl-PL" w:eastAsia="pl-PL" w:bidi="pl-PL"/>
      </w:rPr>
    </w:lvl>
    <w:lvl w:ilvl="7" w:tplc="AE6E4EF4">
      <w:numFmt w:val="bullet"/>
      <w:lvlText w:val="•"/>
      <w:lvlJc w:val="left"/>
      <w:pPr>
        <w:ind w:left="6667" w:hanging="360"/>
      </w:pPr>
      <w:rPr>
        <w:rFonts w:hint="default"/>
        <w:lang w:val="pl-PL" w:eastAsia="pl-PL" w:bidi="pl-PL"/>
      </w:rPr>
    </w:lvl>
    <w:lvl w:ilvl="8" w:tplc="5AC4760A">
      <w:numFmt w:val="bullet"/>
      <w:lvlText w:val="•"/>
      <w:lvlJc w:val="left"/>
      <w:pPr>
        <w:ind w:left="7622" w:hanging="360"/>
      </w:pPr>
      <w:rPr>
        <w:rFonts w:hint="default"/>
        <w:lang w:val="pl-PL" w:eastAsia="pl-PL" w:bidi="pl-PL"/>
      </w:rPr>
    </w:lvl>
  </w:abstractNum>
  <w:abstractNum w:abstractNumId="112" w15:restartNumberingAfterBreak="0">
    <w:nsid w:val="6B340996"/>
    <w:multiLevelType w:val="hybridMultilevel"/>
    <w:tmpl w:val="D8F0E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B6B2AD5"/>
    <w:multiLevelType w:val="multilevel"/>
    <w:tmpl w:val="3AC89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DF7746B"/>
    <w:multiLevelType w:val="hybridMultilevel"/>
    <w:tmpl w:val="D8280B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F3C1399"/>
    <w:multiLevelType w:val="hybridMultilevel"/>
    <w:tmpl w:val="EEE67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01F228D"/>
    <w:multiLevelType w:val="multilevel"/>
    <w:tmpl w:val="92707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051267C"/>
    <w:multiLevelType w:val="hybridMultilevel"/>
    <w:tmpl w:val="FB2A0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19A62F2"/>
    <w:multiLevelType w:val="hybridMultilevel"/>
    <w:tmpl w:val="FB2A0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2C83807"/>
    <w:multiLevelType w:val="hybridMultilevel"/>
    <w:tmpl w:val="44746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3695BBF"/>
    <w:multiLevelType w:val="multilevel"/>
    <w:tmpl w:val="3F3C4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3717DB0"/>
    <w:multiLevelType w:val="multilevel"/>
    <w:tmpl w:val="D43C7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37522E1"/>
    <w:multiLevelType w:val="hybridMultilevel"/>
    <w:tmpl w:val="92E86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3805417"/>
    <w:multiLevelType w:val="hybridMultilevel"/>
    <w:tmpl w:val="225ED596"/>
    <w:lvl w:ilvl="0" w:tplc="04150011">
      <w:start w:val="1"/>
      <w:numFmt w:val="decimal"/>
      <w:lvlText w:val="%1)"/>
      <w:lvlJc w:val="left"/>
      <w:pPr>
        <w:ind w:left="576" w:hanging="360"/>
      </w:pPr>
      <w:rPr>
        <w:rFonts w:hint="default"/>
        <w:spacing w:val="-21"/>
        <w:w w:val="99"/>
        <w:sz w:val="24"/>
        <w:szCs w:val="24"/>
        <w:lang w:val="pl-PL" w:eastAsia="pl-PL" w:bidi="pl-PL"/>
      </w:rPr>
    </w:lvl>
    <w:lvl w:ilvl="1" w:tplc="D5B872B0">
      <w:start w:val="1"/>
      <w:numFmt w:val="decimal"/>
      <w:lvlText w:val="%2)"/>
      <w:lvlJc w:val="left"/>
      <w:pPr>
        <w:ind w:left="936" w:hanging="360"/>
      </w:pPr>
      <w:rPr>
        <w:rFonts w:ascii="Times New Roman" w:eastAsia="Times New Roman" w:hAnsi="Times New Roman" w:cs="Times New Roman" w:hint="default"/>
        <w:spacing w:val="-19"/>
        <w:w w:val="97"/>
        <w:sz w:val="24"/>
        <w:szCs w:val="24"/>
        <w:lang w:val="pl-PL" w:eastAsia="pl-PL" w:bidi="pl-PL"/>
      </w:rPr>
    </w:lvl>
    <w:lvl w:ilvl="2" w:tplc="56A09848">
      <w:numFmt w:val="bullet"/>
      <w:lvlText w:val="•"/>
      <w:lvlJc w:val="left"/>
      <w:pPr>
        <w:ind w:left="1894" w:hanging="360"/>
      </w:pPr>
      <w:rPr>
        <w:rFonts w:hint="default"/>
        <w:lang w:val="pl-PL" w:eastAsia="pl-PL" w:bidi="pl-PL"/>
      </w:rPr>
    </w:lvl>
    <w:lvl w:ilvl="3" w:tplc="81F4F412">
      <w:numFmt w:val="bullet"/>
      <w:lvlText w:val="•"/>
      <w:lvlJc w:val="left"/>
      <w:pPr>
        <w:ind w:left="2849" w:hanging="360"/>
      </w:pPr>
      <w:rPr>
        <w:rFonts w:hint="default"/>
        <w:lang w:val="pl-PL" w:eastAsia="pl-PL" w:bidi="pl-PL"/>
      </w:rPr>
    </w:lvl>
    <w:lvl w:ilvl="4" w:tplc="12467ABC">
      <w:numFmt w:val="bullet"/>
      <w:lvlText w:val="•"/>
      <w:lvlJc w:val="left"/>
      <w:pPr>
        <w:ind w:left="3803" w:hanging="360"/>
      </w:pPr>
      <w:rPr>
        <w:rFonts w:hint="default"/>
        <w:lang w:val="pl-PL" w:eastAsia="pl-PL" w:bidi="pl-PL"/>
      </w:rPr>
    </w:lvl>
    <w:lvl w:ilvl="5" w:tplc="07BE76C6">
      <w:numFmt w:val="bullet"/>
      <w:lvlText w:val="•"/>
      <w:lvlJc w:val="left"/>
      <w:pPr>
        <w:ind w:left="4758" w:hanging="360"/>
      </w:pPr>
      <w:rPr>
        <w:rFonts w:hint="default"/>
        <w:lang w:val="pl-PL" w:eastAsia="pl-PL" w:bidi="pl-PL"/>
      </w:rPr>
    </w:lvl>
    <w:lvl w:ilvl="6" w:tplc="2FB0CB82">
      <w:numFmt w:val="bullet"/>
      <w:lvlText w:val="•"/>
      <w:lvlJc w:val="left"/>
      <w:pPr>
        <w:ind w:left="5712" w:hanging="360"/>
      </w:pPr>
      <w:rPr>
        <w:rFonts w:hint="default"/>
        <w:lang w:val="pl-PL" w:eastAsia="pl-PL" w:bidi="pl-PL"/>
      </w:rPr>
    </w:lvl>
    <w:lvl w:ilvl="7" w:tplc="F970E208">
      <w:numFmt w:val="bullet"/>
      <w:lvlText w:val="•"/>
      <w:lvlJc w:val="left"/>
      <w:pPr>
        <w:ind w:left="6667" w:hanging="360"/>
      </w:pPr>
      <w:rPr>
        <w:rFonts w:hint="default"/>
        <w:lang w:val="pl-PL" w:eastAsia="pl-PL" w:bidi="pl-PL"/>
      </w:rPr>
    </w:lvl>
    <w:lvl w:ilvl="8" w:tplc="F926B7DA">
      <w:numFmt w:val="bullet"/>
      <w:lvlText w:val="•"/>
      <w:lvlJc w:val="left"/>
      <w:pPr>
        <w:ind w:left="7622" w:hanging="360"/>
      </w:pPr>
      <w:rPr>
        <w:rFonts w:hint="default"/>
        <w:lang w:val="pl-PL" w:eastAsia="pl-PL" w:bidi="pl-PL"/>
      </w:rPr>
    </w:lvl>
  </w:abstractNum>
  <w:abstractNum w:abstractNumId="124" w15:restartNumberingAfterBreak="0">
    <w:nsid w:val="73FC488A"/>
    <w:multiLevelType w:val="hybridMultilevel"/>
    <w:tmpl w:val="0CAEC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42B744E"/>
    <w:multiLevelType w:val="hybridMultilevel"/>
    <w:tmpl w:val="40C67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4D54E10"/>
    <w:multiLevelType w:val="hybridMultilevel"/>
    <w:tmpl w:val="1EC23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5417FF2"/>
    <w:multiLevelType w:val="multilevel"/>
    <w:tmpl w:val="16C00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5533355"/>
    <w:multiLevelType w:val="hybridMultilevel"/>
    <w:tmpl w:val="0680D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5E17AA0"/>
    <w:multiLevelType w:val="hybridMultilevel"/>
    <w:tmpl w:val="308CF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6CC48A7"/>
    <w:multiLevelType w:val="multilevel"/>
    <w:tmpl w:val="8870B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7C80BB5"/>
    <w:multiLevelType w:val="hybridMultilevel"/>
    <w:tmpl w:val="4A4E0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82F6423"/>
    <w:multiLevelType w:val="multilevel"/>
    <w:tmpl w:val="FBE65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943621C"/>
    <w:multiLevelType w:val="hybridMultilevel"/>
    <w:tmpl w:val="2208F96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4" w15:restartNumberingAfterBreak="0">
    <w:nsid w:val="7A2F1FD3"/>
    <w:multiLevelType w:val="hybridMultilevel"/>
    <w:tmpl w:val="4EFECE0A"/>
    <w:lvl w:ilvl="0" w:tplc="D5E8B4E8">
      <w:start w:val="1"/>
      <w:numFmt w:val="decimal"/>
      <w:lvlText w:val="%1."/>
      <w:lvlJc w:val="left"/>
      <w:pPr>
        <w:ind w:left="576" w:hanging="360"/>
      </w:pPr>
      <w:rPr>
        <w:rFonts w:ascii="Times New Roman" w:eastAsia="Times New Roman" w:hAnsi="Times New Roman" w:cs="Times New Roman" w:hint="default"/>
        <w:spacing w:val="-14"/>
        <w:w w:val="100"/>
        <w:sz w:val="24"/>
        <w:szCs w:val="24"/>
        <w:lang w:val="pl-PL" w:eastAsia="pl-PL" w:bidi="pl-PL"/>
      </w:rPr>
    </w:lvl>
    <w:lvl w:ilvl="1" w:tplc="D1680358">
      <w:start w:val="1"/>
      <w:numFmt w:val="decimal"/>
      <w:lvlText w:val="%2)"/>
      <w:lvlJc w:val="left"/>
      <w:pPr>
        <w:ind w:left="936" w:hanging="360"/>
      </w:pPr>
      <w:rPr>
        <w:rFonts w:ascii="Times New Roman" w:eastAsia="Times New Roman" w:hAnsi="Times New Roman" w:cs="Times New Roman" w:hint="default"/>
        <w:spacing w:val="-29"/>
        <w:w w:val="97"/>
        <w:sz w:val="24"/>
        <w:szCs w:val="24"/>
        <w:lang w:val="pl-PL" w:eastAsia="pl-PL" w:bidi="pl-PL"/>
      </w:rPr>
    </w:lvl>
    <w:lvl w:ilvl="2" w:tplc="856A96C6">
      <w:numFmt w:val="bullet"/>
      <w:lvlText w:val="•"/>
      <w:lvlJc w:val="left"/>
      <w:pPr>
        <w:ind w:left="1894" w:hanging="360"/>
      </w:pPr>
      <w:rPr>
        <w:rFonts w:hint="default"/>
        <w:lang w:val="pl-PL" w:eastAsia="pl-PL" w:bidi="pl-PL"/>
      </w:rPr>
    </w:lvl>
    <w:lvl w:ilvl="3" w:tplc="AB80EF14">
      <w:numFmt w:val="bullet"/>
      <w:lvlText w:val="•"/>
      <w:lvlJc w:val="left"/>
      <w:pPr>
        <w:ind w:left="2849" w:hanging="360"/>
      </w:pPr>
      <w:rPr>
        <w:rFonts w:hint="default"/>
        <w:lang w:val="pl-PL" w:eastAsia="pl-PL" w:bidi="pl-PL"/>
      </w:rPr>
    </w:lvl>
    <w:lvl w:ilvl="4" w:tplc="64D4B02E">
      <w:numFmt w:val="bullet"/>
      <w:lvlText w:val="•"/>
      <w:lvlJc w:val="left"/>
      <w:pPr>
        <w:ind w:left="3803" w:hanging="360"/>
      </w:pPr>
      <w:rPr>
        <w:rFonts w:hint="default"/>
        <w:lang w:val="pl-PL" w:eastAsia="pl-PL" w:bidi="pl-PL"/>
      </w:rPr>
    </w:lvl>
    <w:lvl w:ilvl="5" w:tplc="630408C0">
      <w:numFmt w:val="bullet"/>
      <w:lvlText w:val="•"/>
      <w:lvlJc w:val="left"/>
      <w:pPr>
        <w:ind w:left="4758" w:hanging="360"/>
      </w:pPr>
      <w:rPr>
        <w:rFonts w:hint="default"/>
        <w:lang w:val="pl-PL" w:eastAsia="pl-PL" w:bidi="pl-PL"/>
      </w:rPr>
    </w:lvl>
    <w:lvl w:ilvl="6" w:tplc="F7EA7942">
      <w:numFmt w:val="bullet"/>
      <w:lvlText w:val="•"/>
      <w:lvlJc w:val="left"/>
      <w:pPr>
        <w:ind w:left="5712" w:hanging="360"/>
      </w:pPr>
      <w:rPr>
        <w:rFonts w:hint="default"/>
        <w:lang w:val="pl-PL" w:eastAsia="pl-PL" w:bidi="pl-PL"/>
      </w:rPr>
    </w:lvl>
    <w:lvl w:ilvl="7" w:tplc="581245A4">
      <w:numFmt w:val="bullet"/>
      <w:lvlText w:val="•"/>
      <w:lvlJc w:val="left"/>
      <w:pPr>
        <w:ind w:left="6667" w:hanging="360"/>
      </w:pPr>
      <w:rPr>
        <w:rFonts w:hint="default"/>
        <w:lang w:val="pl-PL" w:eastAsia="pl-PL" w:bidi="pl-PL"/>
      </w:rPr>
    </w:lvl>
    <w:lvl w:ilvl="8" w:tplc="F6CA6E28">
      <w:numFmt w:val="bullet"/>
      <w:lvlText w:val="•"/>
      <w:lvlJc w:val="left"/>
      <w:pPr>
        <w:ind w:left="7622" w:hanging="360"/>
      </w:pPr>
      <w:rPr>
        <w:rFonts w:hint="default"/>
        <w:lang w:val="pl-PL" w:eastAsia="pl-PL" w:bidi="pl-PL"/>
      </w:rPr>
    </w:lvl>
  </w:abstractNum>
  <w:abstractNum w:abstractNumId="135" w15:restartNumberingAfterBreak="0">
    <w:nsid w:val="7AF26489"/>
    <w:multiLevelType w:val="multilevel"/>
    <w:tmpl w:val="22A8E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D336730"/>
    <w:multiLevelType w:val="multilevel"/>
    <w:tmpl w:val="07EC6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D685934"/>
    <w:multiLevelType w:val="multilevel"/>
    <w:tmpl w:val="325A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7E0C69EC"/>
    <w:multiLevelType w:val="hybridMultilevel"/>
    <w:tmpl w:val="C34E2A16"/>
    <w:lvl w:ilvl="0" w:tplc="04150011">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139" w15:restartNumberingAfterBreak="0">
    <w:nsid w:val="7F983584"/>
    <w:multiLevelType w:val="multilevel"/>
    <w:tmpl w:val="F320BB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59"/>
  </w:num>
  <w:num w:numId="3">
    <w:abstractNumId w:val="107"/>
  </w:num>
  <w:num w:numId="4">
    <w:abstractNumId w:val="60"/>
  </w:num>
  <w:num w:numId="5">
    <w:abstractNumId w:val="51"/>
  </w:num>
  <w:num w:numId="6">
    <w:abstractNumId w:val="116"/>
  </w:num>
  <w:num w:numId="7">
    <w:abstractNumId w:val="96"/>
  </w:num>
  <w:num w:numId="8">
    <w:abstractNumId w:val="45"/>
  </w:num>
  <w:num w:numId="9">
    <w:abstractNumId w:val="71"/>
  </w:num>
  <w:num w:numId="10">
    <w:abstractNumId w:val="136"/>
  </w:num>
  <w:num w:numId="11">
    <w:abstractNumId w:val="41"/>
  </w:num>
  <w:num w:numId="12">
    <w:abstractNumId w:val="113"/>
  </w:num>
  <w:num w:numId="13">
    <w:abstractNumId w:val="47"/>
  </w:num>
  <w:num w:numId="14">
    <w:abstractNumId w:val="10"/>
  </w:num>
  <w:num w:numId="15">
    <w:abstractNumId w:val="66"/>
  </w:num>
  <w:num w:numId="16">
    <w:abstractNumId w:val="85"/>
  </w:num>
  <w:num w:numId="17">
    <w:abstractNumId w:val="57"/>
  </w:num>
  <w:num w:numId="18">
    <w:abstractNumId w:val="65"/>
  </w:num>
  <w:num w:numId="19">
    <w:abstractNumId w:val="30"/>
  </w:num>
  <w:num w:numId="20">
    <w:abstractNumId w:val="139"/>
  </w:num>
  <w:num w:numId="21">
    <w:abstractNumId w:val="82"/>
  </w:num>
  <w:num w:numId="22">
    <w:abstractNumId w:val="13"/>
  </w:num>
  <w:num w:numId="23">
    <w:abstractNumId w:val="99"/>
  </w:num>
  <w:num w:numId="24">
    <w:abstractNumId w:val="46"/>
  </w:num>
  <w:num w:numId="25">
    <w:abstractNumId w:val="120"/>
  </w:num>
  <w:num w:numId="26">
    <w:abstractNumId w:val="70"/>
  </w:num>
  <w:num w:numId="27">
    <w:abstractNumId w:val="22"/>
  </w:num>
  <w:num w:numId="28">
    <w:abstractNumId w:val="130"/>
  </w:num>
  <w:num w:numId="29">
    <w:abstractNumId w:val="74"/>
  </w:num>
  <w:num w:numId="30">
    <w:abstractNumId w:val="106"/>
  </w:num>
  <w:num w:numId="31">
    <w:abstractNumId w:val="9"/>
  </w:num>
  <w:num w:numId="32">
    <w:abstractNumId w:val="83"/>
  </w:num>
  <w:num w:numId="33">
    <w:abstractNumId w:val="121"/>
  </w:num>
  <w:num w:numId="34">
    <w:abstractNumId w:val="36"/>
  </w:num>
  <w:num w:numId="35">
    <w:abstractNumId w:val="67"/>
  </w:num>
  <w:num w:numId="36">
    <w:abstractNumId w:val="19"/>
  </w:num>
  <w:num w:numId="37">
    <w:abstractNumId w:val="93"/>
  </w:num>
  <w:num w:numId="38">
    <w:abstractNumId w:val="23"/>
  </w:num>
  <w:num w:numId="39">
    <w:abstractNumId w:val="78"/>
  </w:num>
  <w:num w:numId="40">
    <w:abstractNumId w:val="101"/>
  </w:num>
  <w:num w:numId="41">
    <w:abstractNumId w:val="32"/>
  </w:num>
  <w:num w:numId="42">
    <w:abstractNumId w:val="18"/>
  </w:num>
  <w:num w:numId="43">
    <w:abstractNumId w:val="132"/>
  </w:num>
  <w:num w:numId="44">
    <w:abstractNumId w:val="127"/>
  </w:num>
  <w:num w:numId="45">
    <w:abstractNumId w:val="135"/>
  </w:num>
  <w:num w:numId="46">
    <w:abstractNumId w:val="137"/>
  </w:num>
  <w:num w:numId="47">
    <w:abstractNumId w:val="48"/>
  </w:num>
  <w:num w:numId="48">
    <w:abstractNumId w:val="114"/>
  </w:num>
  <w:num w:numId="49">
    <w:abstractNumId w:val="123"/>
  </w:num>
  <w:num w:numId="50">
    <w:abstractNumId w:val="58"/>
  </w:num>
  <w:num w:numId="51">
    <w:abstractNumId w:val="109"/>
  </w:num>
  <w:num w:numId="52">
    <w:abstractNumId w:val="3"/>
  </w:num>
  <w:num w:numId="53">
    <w:abstractNumId w:val="62"/>
  </w:num>
  <w:num w:numId="54">
    <w:abstractNumId w:val="33"/>
  </w:num>
  <w:num w:numId="55">
    <w:abstractNumId w:val="134"/>
  </w:num>
  <w:num w:numId="56">
    <w:abstractNumId w:val="111"/>
  </w:num>
  <w:num w:numId="57">
    <w:abstractNumId w:val="25"/>
  </w:num>
  <w:num w:numId="58">
    <w:abstractNumId w:val="35"/>
  </w:num>
  <w:num w:numId="59">
    <w:abstractNumId w:val="110"/>
  </w:num>
  <w:num w:numId="60">
    <w:abstractNumId w:val="77"/>
  </w:num>
  <w:num w:numId="61">
    <w:abstractNumId w:val="39"/>
  </w:num>
  <w:num w:numId="62">
    <w:abstractNumId w:val="1"/>
  </w:num>
  <w:num w:numId="63">
    <w:abstractNumId w:val="53"/>
  </w:num>
  <w:num w:numId="64">
    <w:abstractNumId w:val="50"/>
  </w:num>
  <w:num w:numId="65">
    <w:abstractNumId w:val="133"/>
  </w:num>
  <w:num w:numId="66">
    <w:abstractNumId w:val="126"/>
  </w:num>
  <w:num w:numId="67">
    <w:abstractNumId w:val="112"/>
  </w:num>
  <w:num w:numId="68">
    <w:abstractNumId w:val="108"/>
  </w:num>
  <w:num w:numId="69">
    <w:abstractNumId w:val="73"/>
  </w:num>
  <w:num w:numId="70">
    <w:abstractNumId w:val="44"/>
  </w:num>
  <w:num w:numId="71">
    <w:abstractNumId w:val="102"/>
  </w:num>
  <w:num w:numId="72">
    <w:abstractNumId w:val="98"/>
  </w:num>
  <w:num w:numId="73">
    <w:abstractNumId w:val="76"/>
  </w:num>
  <w:num w:numId="74">
    <w:abstractNumId w:val="64"/>
  </w:num>
  <w:num w:numId="75">
    <w:abstractNumId w:val="40"/>
  </w:num>
  <w:num w:numId="76">
    <w:abstractNumId w:val="4"/>
  </w:num>
  <w:num w:numId="77">
    <w:abstractNumId w:val="138"/>
  </w:num>
  <w:num w:numId="78">
    <w:abstractNumId w:val="80"/>
  </w:num>
  <w:num w:numId="79">
    <w:abstractNumId w:val="63"/>
  </w:num>
  <w:num w:numId="80">
    <w:abstractNumId w:val="129"/>
  </w:num>
  <w:num w:numId="81">
    <w:abstractNumId w:val="122"/>
  </w:num>
  <w:num w:numId="82">
    <w:abstractNumId w:val="91"/>
  </w:num>
  <w:num w:numId="83">
    <w:abstractNumId w:val="20"/>
  </w:num>
  <w:num w:numId="84">
    <w:abstractNumId w:val="105"/>
  </w:num>
  <w:num w:numId="85">
    <w:abstractNumId w:val="79"/>
  </w:num>
  <w:num w:numId="86">
    <w:abstractNumId w:val="21"/>
  </w:num>
  <w:num w:numId="87">
    <w:abstractNumId w:val="42"/>
  </w:num>
  <w:num w:numId="88">
    <w:abstractNumId w:val="69"/>
  </w:num>
  <w:num w:numId="89">
    <w:abstractNumId w:val="6"/>
  </w:num>
  <w:num w:numId="90">
    <w:abstractNumId w:val="14"/>
  </w:num>
  <w:num w:numId="91">
    <w:abstractNumId w:val="0"/>
  </w:num>
  <w:num w:numId="92">
    <w:abstractNumId w:val="43"/>
  </w:num>
  <w:num w:numId="93">
    <w:abstractNumId w:val="34"/>
  </w:num>
  <w:num w:numId="94">
    <w:abstractNumId w:val="81"/>
  </w:num>
  <w:num w:numId="95">
    <w:abstractNumId w:val="103"/>
  </w:num>
  <w:num w:numId="96">
    <w:abstractNumId w:val="84"/>
  </w:num>
  <w:num w:numId="97">
    <w:abstractNumId w:val="54"/>
  </w:num>
  <w:num w:numId="98">
    <w:abstractNumId w:val="128"/>
  </w:num>
  <w:num w:numId="99">
    <w:abstractNumId w:val="7"/>
  </w:num>
  <w:num w:numId="100">
    <w:abstractNumId w:val="125"/>
  </w:num>
  <w:num w:numId="101">
    <w:abstractNumId w:val="119"/>
  </w:num>
  <w:num w:numId="102">
    <w:abstractNumId w:val="72"/>
  </w:num>
  <w:num w:numId="103">
    <w:abstractNumId w:val="12"/>
  </w:num>
  <w:num w:numId="104">
    <w:abstractNumId w:val="15"/>
  </w:num>
  <w:num w:numId="105">
    <w:abstractNumId w:val="28"/>
  </w:num>
  <w:num w:numId="106">
    <w:abstractNumId w:val="92"/>
  </w:num>
  <w:num w:numId="107">
    <w:abstractNumId w:val="115"/>
  </w:num>
  <w:num w:numId="108">
    <w:abstractNumId w:val="87"/>
  </w:num>
  <w:num w:numId="109">
    <w:abstractNumId w:val="117"/>
  </w:num>
  <w:num w:numId="110">
    <w:abstractNumId w:val="118"/>
  </w:num>
  <w:num w:numId="111">
    <w:abstractNumId w:val="11"/>
  </w:num>
  <w:num w:numId="112">
    <w:abstractNumId w:val="37"/>
  </w:num>
  <w:num w:numId="113">
    <w:abstractNumId w:val="104"/>
  </w:num>
  <w:num w:numId="114">
    <w:abstractNumId w:val="75"/>
  </w:num>
  <w:num w:numId="115">
    <w:abstractNumId w:val="26"/>
  </w:num>
  <w:num w:numId="116">
    <w:abstractNumId w:val="8"/>
  </w:num>
  <w:num w:numId="117">
    <w:abstractNumId w:val="52"/>
  </w:num>
  <w:num w:numId="118">
    <w:abstractNumId w:val="97"/>
  </w:num>
  <w:num w:numId="119">
    <w:abstractNumId w:val="56"/>
  </w:num>
  <w:num w:numId="120">
    <w:abstractNumId w:val="124"/>
  </w:num>
  <w:num w:numId="121">
    <w:abstractNumId w:val="55"/>
  </w:num>
  <w:num w:numId="122">
    <w:abstractNumId w:val="5"/>
  </w:num>
  <w:num w:numId="123">
    <w:abstractNumId w:val="68"/>
  </w:num>
  <w:num w:numId="124">
    <w:abstractNumId w:val="88"/>
  </w:num>
  <w:num w:numId="125">
    <w:abstractNumId w:val="89"/>
  </w:num>
  <w:num w:numId="126">
    <w:abstractNumId w:val="27"/>
  </w:num>
  <w:num w:numId="127">
    <w:abstractNumId w:val="17"/>
  </w:num>
  <w:num w:numId="128">
    <w:abstractNumId w:val="16"/>
  </w:num>
  <w:num w:numId="129">
    <w:abstractNumId w:val="94"/>
  </w:num>
  <w:num w:numId="130">
    <w:abstractNumId w:val="61"/>
  </w:num>
  <w:num w:numId="131">
    <w:abstractNumId w:val="2"/>
  </w:num>
  <w:num w:numId="132">
    <w:abstractNumId w:val="95"/>
  </w:num>
  <w:num w:numId="133">
    <w:abstractNumId w:val="90"/>
  </w:num>
  <w:num w:numId="134">
    <w:abstractNumId w:val="49"/>
  </w:num>
  <w:num w:numId="135">
    <w:abstractNumId w:val="24"/>
  </w:num>
  <w:num w:numId="136">
    <w:abstractNumId w:val="31"/>
  </w:num>
  <w:num w:numId="137">
    <w:abstractNumId w:val="131"/>
  </w:num>
  <w:num w:numId="138">
    <w:abstractNumId w:val="38"/>
  </w:num>
  <w:num w:numId="139">
    <w:abstractNumId w:val="86"/>
  </w:num>
  <w:num w:numId="140">
    <w:abstractNumId w:val="100"/>
  </w:num>
  <w:numIdMacAtCleanup w:val="1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Czaplicki">
    <w15:presenceInfo w15:providerId="None" w15:userId="Robert Czaplicki"/>
  </w15:person>
  <w15:person w15:author="MWROBLEWSKA">
    <w15:presenceInfo w15:providerId="None" w15:userId="MWROB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2D"/>
    <w:rsid w:val="000046AA"/>
    <w:rsid w:val="0000582D"/>
    <w:rsid w:val="000114BE"/>
    <w:rsid w:val="00047717"/>
    <w:rsid w:val="000607C3"/>
    <w:rsid w:val="0006256D"/>
    <w:rsid w:val="00066964"/>
    <w:rsid w:val="00092A48"/>
    <w:rsid w:val="000A0E64"/>
    <w:rsid w:val="000D5432"/>
    <w:rsid w:val="0011485B"/>
    <w:rsid w:val="0013297C"/>
    <w:rsid w:val="00136280"/>
    <w:rsid w:val="001A44D6"/>
    <w:rsid w:val="001C1280"/>
    <w:rsid w:val="001C3449"/>
    <w:rsid w:val="001C65FA"/>
    <w:rsid w:val="00217B2C"/>
    <w:rsid w:val="00222CA8"/>
    <w:rsid w:val="00236987"/>
    <w:rsid w:val="00243ED5"/>
    <w:rsid w:val="00266C75"/>
    <w:rsid w:val="00277CD1"/>
    <w:rsid w:val="002972F2"/>
    <w:rsid w:val="002B7F4C"/>
    <w:rsid w:val="002C3BE7"/>
    <w:rsid w:val="003141EE"/>
    <w:rsid w:val="00341BAF"/>
    <w:rsid w:val="00355C73"/>
    <w:rsid w:val="00364722"/>
    <w:rsid w:val="00371C23"/>
    <w:rsid w:val="0037532D"/>
    <w:rsid w:val="00394EDD"/>
    <w:rsid w:val="003A11A6"/>
    <w:rsid w:val="003A342E"/>
    <w:rsid w:val="003B064E"/>
    <w:rsid w:val="003B08ED"/>
    <w:rsid w:val="003C1513"/>
    <w:rsid w:val="003D1311"/>
    <w:rsid w:val="003E1B42"/>
    <w:rsid w:val="003E7D6A"/>
    <w:rsid w:val="00402894"/>
    <w:rsid w:val="00403D63"/>
    <w:rsid w:val="00407432"/>
    <w:rsid w:val="004129FF"/>
    <w:rsid w:val="004330A7"/>
    <w:rsid w:val="00436F17"/>
    <w:rsid w:val="00467773"/>
    <w:rsid w:val="00490544"/>
    <w:rsid w:val="004C4924"/>
    <w:rsid w:val="005064E6"/>
    <w:rsid w:val="00527506"/>
    <w:rsid w:val="00532B21"/>
    <w:rsid w:val="00533BB8"/>
    <w:rsid w:val="0056250F"/>
    <w:rsid w:val="005A2A60"/>
    <w:rsid w:val="005B40DC"/>
    <w:rsid w:val="005D64F4"/>
    <w:rsid w:val="005D739A"/>
    <w:rsid w:val="005F6E7C"/>
    <w:rsid w:val="006163ED"/>
    <w:rsid w:val="00633159"/>
    <w:rsid w:val="00647B30"/>
    <w:rsid w:val="00650732"/>
    <w:rsid w:val="00665597"/>
    <w:rsid w:val="00667FC8"/>
    <w:rsid w:val="006846ED"/>
    <w:rsid w:val="006902BF"/>
    <w:rsid w:val="006A6111"/>
    <w:rsid w:val="006C27C4"/>
    <w:rsid w:val="006F2593"/>
    <w:rsid w:val="007314CD"/>
    <w:rsid w:val="00737B06"/>
    <w:rsid w:val="00752130"/>
    <w:rsid w:val="00754EA5"/>
    <w:rsid w:val="00761D97"/>
    <w:rsid w:val="007711F0"/>
    <w:rsid w:val="007B09B9"/>
    <w:rsid w:val="007C5C49"/>
    <w:rsid w:val="007C632A"/>
    <w:rsid w:val="007F1CC6"/>
    <w:rsid w:val="00806F15"/>
    <w:rsid w:val="0082356E"/>
    <w:rsid w:val="00826961"/>
    <w:rsid w:val="008A3807"/>
    <w:rsid w:val="008B5BEB"/>
    <w:rsid w:val="008C49C6"/>
    <w:rsid w:val="008D2657"/>
    <w:rsid w:val="008F1397"/>
    <w:rsid w:val="008F73C4"/>
    <w:rsid w:val="008F7DE8"/>
    <w:rsid w:val="00937576"/>
    <w:rsid w:val="0094232F"/>
    <w:rsid w:val="00950832"/>
    <w:rsid w:val="00964FBF"/>
    <w:rsid w:val="00977B70"/>
    <w:rsid w:val="009854C7"/>
    <w:rsid w:val="009901BB"/>
    <w:rsid w:val="009A3DB0"/>
    <w:rsid w:val="009B5C91"/>
    <w:rsid w:val="009D5F43"/>
    <w:rsid w:val="009E7675"/>
    <w:rsid w:val="00A474BA"/>
    <w:rsid w:val="00A71FED"/>
    <w:rsid w:val="00AB0D83"/>
    <w:rsid w:val="00AB12DB"/>
    <w:rsid w:val="00AE6BE8"/>
    <w:rsid w:val="00B16E8A"/>
    <w:rsid w:val="00B242FA"/>
    <w:rsid w:val="00B32D20"/>
    <w:rsid w:val="00B34300"/>
    <w:rsid w:val="00B34CBD"/>
    <w:rsid w:val="00B42F8C"/>
    <w:rsid w:val="00B85824"/>
    <w:rsid w:val="00BA30B5"/>
    <w:rsid w:val="00BB13B5"/>
    <w:rsid w:val="00BB3C3F"/>
    <w:rsid w:val="00BE63E5"/>
    <w:rsid w:val="00C04FF2"/>
    <w:rsid w:val="00C446EF"/>
    <w:rsid w:val="00C6418F"/>
    <w:rsid w:val="00C6509F"/>
    <w:rsid w:val="00C91302"/>
    <w:rsid w:val="00CB0963"/>
    <w:rsid w:val="00CC38FA"/>
    <w:rsid w:val="00CD4DC6"/>
    <w:rsid w:val="00CE6CF9"/>
    <w:rsid w:val="00CF79B0"/>
    <w:rsid w:val="00D11BCA"/>
    <w:rsid w:val="00D22592"/>
    <w:rsid w:val="00D33968"/>
    <w:rsid w:val="00D365F9"/>
    <w:rsid w:val="00D42471"/>
    <w:rsid w:val="00D4332E"/>
    <w:rsid w:val="00D576B5"/>
    <w:rsid w:val="00D84147"/>
    <w:rsid w:val="00DA2812"/>
    <w:rsid w:val="00DE317A"/>
    <w:rsid w:val="00DE617F"/>
    <w:rsid w:val="00E155D8"/>
    <w:rsid w:val="00E922B0"/>
    <w:rsid w:val="00ED33E4"/>
    <w:rsid w:val="00EE3B20"/>
    <w:rsid w:val="00F12950"/>
    <w:rsid w:val="00F75B53"/>
    <w:rsid w:val="00F7647D"/>
    <w:rsid w:val="00F812D0"/>
    <w:rsid w:val="00F83805"/>
    <w:rsid w:val="00FC2244"/>
    <w:rsid w:val="00FC2D96"/>
    <w:rsid w:val="00FE1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0554"/>
  <w15:chartTrackingRefBased/>
  <w15:docId w15:val="{62E7285C-27CF-4172-8D56-F15CF7F9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532D"/>
    <w:pPr>
      <w:spacing w:after="200" w:line="276" w:lineRule="auto"/>
    </w:pPr>
  </w:style>
  <w:style w:type="paragraph" w:styleId="Nagwek1">
    <w:name w:val="heading 1"/>
    <w:basedOn w:val="Normalny"/>
    <w:link w:val="Nagwek1Znak"/>
    <w:qFormat/>
    <w:rsid w:val="003753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qFormat/>
    <w:rsid w:val="0037532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qFormat/>
    <w:rsid w:val="0037532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qFormat/>
    <w:rsid w:val="0037532D"/>
    <w:pPr>
      <w:keepNext/>
      <w:numPr>
        <w:ilvl w:val="3"/>
        <w:numId w:val="1"/>
      </w:numPr>
      <w:shd w:val="clear" w:color="auto" w:fill="FFFFFF"/>
      <w:suppressAutoHyphens/>
      <w:spacing w:after="0" w:line="240" w:lineRule="auto"/>
      <w:ind w:left="-15" w:firstLine="735"/>
      <w:jc w:val="both"/>
      <w:outlineLvl w:val="3"/>
    </w:pPr>
    <w:rPr>
      <w:rFonts w:ascii="Times New Roman" w:eastAsia="Times New Roman" w:hAnsi="Times New Roman" w:cs="Times New Roman"/>
      <w:b/>
      <w:sz w:val="24"/>
      <w:szCs w:val="24"/>
      <w:u w:val="single"/>
      <w:lang w:eastAsia="ar-SA"/>
    </w:rPr>
  </w:style>
  <w:style w:type="paragraph" w:styleId="Nagwek5">
    <w:name w:val="heading 5"/>
    <w:basedOn w:val="Normalny"/>
    <w:next w:val="Normalny"/>
    <w:link w:val="Nagwek5Znak"/>
    <w:qFormat/>
    <w:rsid w:val="0037532D"/>
    <w:pPr>
      <w:keepNext/>
      <w:widowControl w:val="0"/>
      <w:numPr>
        <w:ilvl w:val="4"/>
        <w:numId w:val="1"/>
      </w:numPr>
      <w:suppressAutoHyphens/>
      <w:autoSpaceDE w:val="0"/>
      <w:spacing w:after="0" w:line="480" w:lineRule="auto"/>
      <w:ind w:left="0" w:firstLine="720"/>
      <w:jc w:val="both"/>
      <w:outlineLvl w:val="4"/>
    </w:pPr>
    <w:rPr>
      <w:rFonts w:ascii="Times New Roman" w:eastAsia="Times New Roman" w:hAnsi="Times New Roman" w:cs="Times New Roman"/>
      <w:b/>
      <w:sz w:val="24"/>
      <w:szCs w:val="20"/>
      <w:lang w:eastAsia="ar-SA"/>
    </w:rPr>
  </w:style>
  <w:style w:type="paragraph" w:styleId="Nagwek6">
    <w:name w:val="heading 6"/>
    <w:basedOn w:val="Normalny"/>
    <w:next w:val="Normalny"/>
    <w:link w:val="Nagwek6Znak"/>
    <w:qFormat/>
    <w:rsid w:val="0037532D"/>
    <w:pPr>
      <w:keepNext/>
      <w:numPr>
        <w:ilvl w:val="5"/>
        <w:numId w:val="1"/>
      </w:numPr>
      <w:shd w:val="clear" w:color="auto" w:fill="FFFFFF"/>
      <w:suppressAutoHyphens/>
      <w:spacing w:after="0" w:line="240" w:lineRule="auto"/>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37532D"/>
    <w:pPr>
      <w:keepNext/>
      <w:numPr>
        <w:ilvl w:val="6"/>
        <w:numId w:val="1"/>
      </w:numPr>
      <w:shd w:val="clear" w:color="auto" w:fill="FFFFFF"/>
      <w:suppressAutoHyphens/>
      <w:spacing w:after="0" w:line="240" w:lineRule="auto"/>
      <w:ind w:left="0" w:firstLine="708"/>
      <w:jc w:val="both"/>
      <w:outlineLvl w:val="6"/>
    </w:pPr>
    <w:rPr>
      <w:rFonts w:ascii="Times New Roman" w:eastAsia="Times New Roman" w:hAnsi="Times New Roman" w:cs="Times New Roman"/>
      <w:b/>
      <w:sz w:val="24"/>
      <w:szCs w:val="24"/>
      <w:lang w:eastAsia="ar-SA"/>
    </w:rPr>
  </w:style>
  <w:style w:type="paragraph" w:styleId="Nagwek8">
    <w:name w:val="heading 8"/>
    <w:basedOn w:val="Normalny"/>
    <w:next w:val="Normalny"/>
    <w:link w:val="Nagwek8Znak"/>
    <w:qFormat/>
    <w:rsid w:val="0037532D"/>
    <w:pPr>
      <w:keepNext/>
      <w:numPr>
        <w:ilvl w:val="7"/>
        <w:numId w:val="1"/>
      </w:numPr>
      <w:suppressAutoHyphens/>
      <w:spacing w:after="0" w:line="240" w:lineRule="auto"/>
      <w:outlineLvl w:val="7"/>
    </w:pPr>
    <w:rPr>
      <w:rFonts w:ascii="Times New Roman" w:eastAsia="Times New Roman" w:hAnsi="Times New Roman" w:cs="Times New Roman"/>
      <w:b/>
      <w:sz w:val="24"/>
      <w:szCs w:val="24"/>
      <w:u w:val="single"/>
      <w:lang w:eastAsia="ar-SA"/>
    </w:rPr>
  </w:style>
  <w:style w:type="paragraph" w:styleId="Nagwek9">
    <w:name w:val="heading 9"/>
    <w:basedOn w:val="Normalny"/>
    <w:next w:val="Normalny"/>
    <w:link w:val="Nagwek9Znak"/>
    <w:qFormat/>
    <w:rsid w:val="0037532D"/>
    <w:pPr>
      <w:keepNext/>
      <w:numPr>
        <w:ilvl w:val="8"/>
        <w:numId w:val="1"/>
      </w:numPr>
      <w:suppressAutoHyphens/>
      <w:spacing w:after="0" w:line="240" w:lineRule="auto"/>
      <w:ind w:left="0" w:firstLine="720"/>
      <w:jc w:val="both"/>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7532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37532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rsid w:val="0037532D"/>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rsid w:val="0037532D"/>
    <w:rPr>
      <w:rFonts w:ascii="Times New Roman" w:eastAsia="Times New Roman" w:hAnsi="Times New Roman" w:cs="Times New Roman"/>
      <w:b/>
      <w:sz w:val="24"/>
      <w:szCs w:val="24"/>
      <w:u w:val="single"/>
      <w:shd w:val="clear" w:color="auto" w:fill="FFFFFF"/>
      <w:lang w:eastAsia="ar-SA"/>
    </w:rPr>
  </w:style>
  <w:style w:type="character" w:customStyle="1" w:styleId="Nagwek5Znak">
    <w:name w:val="Nagłówek 5 Znak"/>
    <w:basedOn w:val="Domylnaczcionkaakapitu"/>
    <w:link w:val="Nagwek5"/>
    <w:rsid w:val="0037532D"/>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rsid w:val="0037532D"/>
    <w:rPr>
      <w:rFonts w:ascii="Times New Roman" w:eastAsia="Times New Roman" w:hAnsi="Times New Roman" w:cs="Times New Roman"/>
      <w:b/>
      <w:sz w:val="24"/>
      <w:szCs w:val="24"/>
      <w:shd w:val="clear" w:color="auto" w:fill="FFFFFF"/>
      <w:lang w:eastAsia="ar-SA"/>
    </w:rPr>
  </w:style>
  <w:style w:type="character" w:customStyle="1" w:styleId="Nagwek7Znak">
    <w:name w:val="Nagłówek 7 Znak"/>
    <w:basedOn w:val="Domylnaczcionkaakapitu"/>
    <w:link w:val="Nagwek7"/>
    <w:rsid w:val="0037532D"/>
    <w:rPr>
      <w:rFonts w:ascii="Times New Roman" w:eastAsia="Times New Roman" w:hAnsi="Times New Roman" w:cs="Times New Roman"/>
      <w:b/>
      <w:sz w:val="24"/>
      <w:szCs w:val="24"/>
      <w:shd w:val="clear" w:color="auto" w:fill="FFFFFF"/>
      <w:lang w:eastAsia="ar-SA"/>
    </w:rPr>
  </w:style>
  <w:style w:type="character" w:customStyle="1" w:styleId="Nagwek8Znak">
    <w:name w:val="Nagłówek 8 Znak"/>
    <w:basedOn w:val="Domylnaczcionkaakapitu"/>
    <w:link w:val="Nagwek8"/>
    <w:rsid w:val="0037532D"/>
    <w:rPr>
      <w:rFonts w:ascii="Times New Roman" w:eastAsia="Times New Roman" w:hAnsi="Times New Roman" w:cs="Times New Roman"/>
      <w:b/>
      <w:sz w:val="24"/>
      <w:szCs w:val="24"/>
      <w:u w:val="single"/>
      <w:lang w:eastAsia="ar-SA"/>
    </w:rPr>
  </w:style>
  <w:style w:type="character" w:customStyle="1" w:styleId="Nagwek9Znak">
    <w:name w:val="Nagłówek 9 Znak"/>
    <w:basedOn w:val="Domylnaczcionkaakapitu"/>
    <w:link w:val="Nagwek9"/>
    <w:rsid w:val="0037532D"/>
    <w:rPr>
      <w:rFonts w:ascii="Times New Roman" w:eastAsia="Times New Roman" w:hAnsi="Times New Roman" w:cs="Times New Roman"/>
      <w:b/>
      <w:sz w:val="24"/>
      <w:szCs w:val="24"/>
      <w:u w:val="single"/>
      <w:lang w:eastAsia="ar-SA"/>
    </w:rPr>
  </w:style>
  <w:style w:type="character" w:styleId="Hipercze">
    <w:name w:val="Hyperlink"/>
    <w:basedOn w:val="Domylnaczcionkaakapitu"/>
    <w:uiPriority w:val="99"/>
    <w:semiHidden/>
    <w:unhideWhenUsed/>
    <w:rsid w:val="0037532D"/>
    <w:rPr>
      <w:color w:val="0000FF"/>
      <w:u w:val="single"/>
    </w:rPr>
  </w:style>
  <w:style w:type="character" w:customStyle="1" w:styleId="ZagicieodgryformularzaZnak">
    <w:name w:val="Zagięcie od góry formularza Znak"/>
    <w:basedOn w:val="Domylnaczcionkaakapitu"/>
    <w:link w:val="Zagicieodgryformularza"/>
    <w:uiPriority w:val="99"/>
    <w:semiHidden/>
    <w:rsid w:val="0037532D"/>
    <w:rPr>
      <w:rFonts w:ascii="Arial" w:eastAsia="Times New Roman" w:hAnsi="Arial" w:cs="Arial"/>
      <w:vanish/>
      <w:sz w:val="16"/>
      <w:szCs w:val="16"/>
      <w:lang w:eastAsia="pl-PL"/>
    </w:rPr>
  </w:style>
  <w:style w:type="paragraph" w:styleId="Zagicieodgryformularza">
    <w:name w:val="HTML Top of Form"/>
    <w:basedOn w:val="Normalny"/>
    <w:next w:val="Normalny"/>
    <w:link w:val="ZagicieodgryformularzaZnak"/>
    <w:hidden/>
    <w:uiPriority w:val="99"/>
    <w:semiHidden/>
    <w:unhideWhenUsed/>
    <w:rsid w:val="0037532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7532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7532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current">
    <w:name w:val="current"/>
    <w:basedOn w:val="Domylnaczcionkaakapitu"/>
    <w:rsid w:val="0037532D"/>
  </w:style>
  <w:style w:type="paragraph" w:styleId="NormalnyWeb">
    <w:name w:val="Normal (Web)"/>
    <w:basedOn w:val="Normalny"/>
    <w:uiPriority w:val="99"/>
    <w:semiHidden/>
    <w:unhideWhenUsed/>
    <w:rsid w:val="003753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7532D"/>
    <w:rPr>
      <w:i/>
      <w:iCs/>
    </w:rPr>
  </w:style>
  <w:style w:type="character" w:styleId="Pogrubienie">
    <w:name w:val="Strong"/>
    <w:basedOn w:val="Domylnaczcionkaakapitu"/>
    <w:qFormat/>
    <w:rsid w:val="0037532D"/>
    <w:rPr>
      <w:b/>
      <w:bCs/>
    </w:rPr>
  </w:style>
  <w:style w:type="character" w:customStyle="1" w:styleId="cli-necessary-caption">
    <w:name w:val="cli-necessary-caption"/>
    <w:basedOn w:val="Domylnaczcionkaakapitu"/>
    <w:rsid w:val="0037532D"/>
  </w:style>
  <w:style w:type="paragraph" w:styleId="Tekstdymka">
    <w:name w:val="Balloon Text"/>
    <w:basedOn w:val="Normalny"/>
    <w:link w:val="TekstdymkaZnak"/>
    <w:unhideWhenUsed/>
    <w:rsid w:val="003753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37532D"/>
    <w:rPr>
      <w:rFonts w:ascii="Tahoma" w:hAnsi="Tahoma" w:cs="Tahoma"/>
      <w:sz w:val="16"/>
      <w:szCs w:val="16"/>
    </w:rPr>
  </w:style>
  <w:style w:type="paragraph" w:styleId="Akapitzlist">
    <w:name w:val="List Paragraph"/>
    <w:basedOn w:val="Normalny"/>
    <w:uiPriority w:val="1"/>
    <w:qFormat/>
    <w:rsid w:val="0037532D"/>
    <w:pPr>
      <w:ind w:left="720"/>
      <w:contextualSpacing/>
    </w:pPr>
  </w:style>
  <w:style w:type="paragraph" w:styleId="Tekstpodstawowy">
    <w:name w:val="Body Text"/>
    <w:basedOn w:val="Normalny"/>
    <w:link w:val="TekstpodstawowyZnak"/>
    <w:qFormat/>
    <w:rsid w:val="0037532D"/>
    <w:pPr>
      <w:widowControl w:val="0"/>
      <w:autoSpaceDE w:val="0"/>
      <w:autoSpaceDN w:val="0"/>
      <w:spacing w:after="0" w:line="240" w:lineRule="auto"/>
      <w:ind w:left="936" w:hanging="360"/>
    </w:pPr>
    <w:rPr>
      <w:rFonts w:ascii="Times New Roman" w:eastAsia="Times New Roman" w:hAnsi="Times New Roman" w:cs="Times New Roman"/>
      <w:sz w:val="24"/>
      <w:szCs w:val="24"/>
      <w:lang w:eastAsia="pl-PL" w:bidi="pl-PL"/>
    </w:rPr>
  </w:style>
  <w:style w:type="character" w:customStyle="1" w:styleId="TekstpodstawowyZnak">
    <w:name w:val="Tekst podstawowy Znak"/>
    <w:basedOn w:val="Domylnaczcionkaakapitu"/>
    <w:link w:val="Tekstpodstawowy"/>
    <w:rsid w:val="0037532D"/>
    <w:rPr>
      <w:rFonts w:ascii="Times New Roman" w:eastAsia="Times New Roman" w:hAnsi="Times New Roman" w:cs="Times New Roman"/>
      <w:sz w:val="24"/>
      <w:szCs w:val="24"/>
      <w:lang w:eastAsia="pl-PL" w:bidi="pl-PL"/>
    </w:rPr>
  </w:style>
  <w:style w:type="paragraph" w:customStyle="1" w:styleId="Nagwek21">
    <w:name w:val="Nagłówek 21"/>
    <w:basedOn w:val="Normalny"/>
    <w:uiPriority w:val="1"/>
    <w:qFormat/>
    <w:rsid w:val="0037532D"/>
    <w:pPr>
      <w:widowControl w:val="0"/>
      <w:autoSpaceDE w:val="0"/>
      <w:autoSpaceDN w:val="0"/>
      <w:spacing w:after="0" w:line="240" w:lineRule="auto"/>
      <w:ind w:left="458" w:right="335"/>
      <w:jc w:val="center"/>
      <w:outlineLvl w:val="2"/>
    </w:pPr>
    <w:rPr>
      <w:rFonts w:ascii="Times New Roman" w:eastAsia="Times New Roman" w:hAnsi="Times New Roman" w:cs="Times New Roman"/>
      <w:b/>
      <w:bCs/>
      <w:sz w:val="24"/>
      <w:szCs w:val="24"/>
      <w:lang w:eastAsia="pl-PL" w:bidi="pl-PL"/>
    </w:rPr>
  </w:style>
  <w:style w:type="paragraph" w:customStyle="1" w:styleId="Nagwek11">
    <w:name w:val="Nagłówek 11"/>
    <w:basedOn w:val="Normalny"/>
    <w:uiPriority w:val="1"/>
    <w:qFormat/>
    <w:rsid w:val="0037532D"/>
    <w:pPr>
      <w:widowControl w:val="0"/>
      <w:autoSpaceDE w:val="0"/>
      <w:autoSpaceDN w:val="0"/>
      <w:spacing w:after="0" w:line="240" w:lineRule="auto"/>
      <w:ind w:left="275" w:right="1102"/>
      <w:jc w:val="center"/>
      <w:outlineLvl w:val="1"/>
    </w:pPr>
    <w:rPr>
      <w:rFonts w:ascii="Times New Roman" w:eastAsia="Times New Roman" w:hAnsi="Times New Roman" w:cs="Times New Roman"/>
      <w:b/>
      <w:bCs/>
      <w:sz w:val="28"/>
      <w:szCs w:val="28"/>
      <w:lang w:val="en-US"/>
    </w:rPr>
  </w:style>
  <w:style w:type="character" w:customStyle="1" w:styleId="WW8Num2z0">
    <w:name w:val="WW8Num2z0"/>
    <w:rsid w:val="0037532D"/>
    <w:rPr>
      <w:rFonts w:ascii="Times New Roman" w:hAnsi="Times New Roman"/>
      <w:b w:val="0"/>
      <w:i w:val="0"/>
      <w:sz w:val="24"/>
    </w:rPr>
  </w:style>
  <w:style w:type="character" w:customStyle="1" w:styleId="WW8Num4z0">
    <w:name w:val="WW8Num4z0"/>
    <w:rsid w:val="0037532D"/>
    <w:rPr>
      <w:color w:val="000000"/>
    </w:rPr>
  </w:style>
  <w:style w:type="character" w:customStyle="1" w:styleId="WW8Num7z0">
    <w:name w:val="WW8Num7z0"/>
    <w:rsid w:val="0037532D"/>
    <w:rPr>
      <w:rFonts w:ascii="Times New Roman" w:hAnsi="Times New Roman"/>
      <w:b w:val="0"/>
      <w:i w:val="0"/>
      <w:sz w:val="24"/>
    </w:rPr>
  </w:style>
  <w:style w:type="character" w:customStyle="1" w:styleId="WW8Num8z1">
    <w:name w:val="WW8Num8z1"/>
    <w:rsid w:val="0037532D"/>
    <w:rPr>
      <w:color w:val="000000"/>
      <w:w w:val="92"/>
    </w:rPr>
  </w:style>
  <w:style w:type="character" w:customStyle="1" w:styleId="WW8Num9z1">
    <w:name w:val="WW8Num9z1"/>
    <w:rsid w:val="0037532D"/>
    <w:rPr>
      <w:rFonts w:ascii="Times New Roman" w:hAnsi="Times New Roman"/>
      <w:b w:val="0"/>
      <w:i w:val="0"/>
      <w:sz w:val="24"/>
      <w:szCs w:val="24"/>
    </w:rPr>
  </w:style>
  <w:style w:type="character" w:customStyle="1" w:styleId="WW8Num11z0">
    <w:name w:val="WW8Num11z0"/>
    <w:rsid w:val="0037532D"/>
    <w:rPr>
      <w:rFonts w:ascii="Times New Roman" w:hAnsi="Times New Roman"/>
      <w:b w:val="0"/>
      <w:i w:val="0"/>
      <w:sz w:val="24"/>
    </w:rPr>
  </w:style>
  <w:style w:type="character" w:customStyle="1" w:styleId="WW8Num12z1">
    <w:name w:val="WW8Num12z1"/>
    <w:rsid w:val="0037532D"/>
    <w:rPr>
      <w:rFonts w:ascii="Times New Roman" w:hAnsi="Times New Roman"/>
      <w:b w:val="0"/>
      <w:i w:val="0"/>
      <w:sz w:val="24"/>
      <w:szCs w:val="24"/>
    </w:rPr>
  </w:style>
  <w:style w:type="character" w:customStyle="1" w:styleId="WW8Num16z1">
    <w:name w:val="WW8Num16z1"/>
    <w:rsid w:val="0037532D"/>
    <w:rPr>
      <w:rFonts w:ascii="Times New Roman" w:hAnsi="Times New Roman"/>
      <w:b w:val="0"/>
      <w:i w:val="0"/>
      <w:sz w:val="24"/>
      <w:szCs w:val="24"/>
    </w:rPr>
  </w:style>
  <w:style w:type="character" w:customStyle="1" w:styleId="WW8Num22z1">
    <w:name w:val="WW8Num22z1"/>
    <w:rsid w:val="0037532D"/>
    <w:rPr>
      <w:rFonts w:ascii="Times New Roman" w:hAnsi="Times New Roman"/>
      <w:b w:val="0"/>
      <w:i w:val="0"/>
      <w:sz w:val="24"/>
    </w:rPr>
  </w:style>
  <w:style w:type="character" w:customStyle="1" w:styleId="WW8Num26z0">
    <w:name w:val="WW8Num26z0"/>
    <w:rsid w:val="0037532D"/>
    <w:rPr>
      <w:rFonts w:ascii="Times New Roman" w:eastAsia="Times New Roman" w:hAnsi="Times New Roman" w:cs="Times New Roman"/>
      <w:b w:val="0"/>
      <w:i w:val="0"/>
      <w:sz w:val="24"/>
    </w:rPr>
  </w:style>
  <w:style w:type="character" w:customStyle="1" w:styleId="WW8Num27z0">
    <w:name w:val="WW8Num27z0"/>
    <w:rsid w:val="0037532D"/>
    <w:rPr>
      <w:rFonts w:ascii="Times New Roman" w:hAnsi="Times New Roman"/>
      <w:b w:val="0"/>
      <w:i w:val="0"/>
      <w:sz w:val="24"/>
    </w:rPr>
  </w:style>
  <w:style w:type="character" w:customStyle="1" w:styleId="WW8Num27z1">
    <w:name w:val="WW8Num27z1"/>
    <w:rsid w:val="0037532D"/>
    <w:rPr>
      <w:rFonts w:ascii="Times New Roman" w:hAnsi="Times New Roman"/>
      <w:b w:val="0"/>
      <w:i w:val="0"/>
      <w:sz w:val="24"/>
      <w:szCs w:val="24"/>
    </w:rPr>
  </w:style>
  <w:style w:type="character" w:customStyle="1" w:styleId="WW8Num29z1">
    <w:name w:val="WW8Num29z1"/>
    <w:rsid w:val="0037532D"/>
    <w:rPr>
      <w:rFonts w:ascii="Times New Roman" w:hAnsi="Times New Roman"/>
      <w:b w:val="0"/>
      <w:i w:val="0"/>
      <w:sz w:val="24"/>
      <w:szCs w:val="24"/>
    </w:rPr>
  </w:style>
  <w:style w:type="character" w:customStyle="1" w:styleId="WW8Num32z1">
    <w:name w:val="WW8Num32z1"/>
    <w:rsid w:val="0037532D"/>
    <w:rPr>
      <w:rFonts w:ascii="Times New Roman" w:hAnsi="Times New Roman"/>
      <w:b w:val="0"/>
      <w:i w:val="0"/>
      <w:sz w:val="24"/>
    </w:rPr>
  </w:style>
  <w:style w:type="character" w:customStyle="1" w:styleId="WW8Num38z1">
    <w:name w:val="WW8Num38z1"/>
    <w:rsid w:val="0037532D"/>
    <w:rPr>
      <w:color w:val="000000"/>
      <w:w w:val="92"/>
    </w:rPr>
  </w:style>
  <w:style w:type="character" w:customStyle="1" w:styleId="WW8Num39z1">
    <w:name w:val="WW8Num39z1"/>
    <w:rsid w:val="0037532D"/>
    <w:rPr>
      <w:rFonts w:ascii="Times New Roman" w:hAnsi="Times New Roman"/>
      <w:b w:val="0"/>
      <w:i w:val="0"/>
      <w:color w:val="000000"/>
      <w:w w:val="92"/>
      <w:sz w:val="24"/>
      <w:szCs w:val="24"/>
    </w:rPr>
  </w:style>
  <w:style w:type="character" w:customStyle="1" w:styleId="Absatz-Standardschriftart">
    <w:name w:val="Absatz-Standardschriftart"/>
    <w:rsid w:val="0037532D"/>
  </w:style>
  <w:style w:type="character" w:customStyle="1" w:styleId="WW-Absatz-Standardschriftart">
    <w:name w:val="WW-Absatz-Standardschriftart"/>
    <w:rsid w:val="0037532D"/>
  </w:style>
  <w:style w:type="character" w:customStyle="1" w:styleId="WW8Num6z1">
    <w:name w:val="WW8Num6z1"/>
    <w:rsid w:val="0037532D"/>
    <w:rPr>
      <w:rFonts w:ascii="Times New Roman" w:hAnsi="Times New Roman"/>
      <w:b w:val="0"/>
      <w:i w:val="0"/>
      <w:sz w:val="24"/>
      <w:szCs w:val="24"/>
    </w:rPr>
  </w:style>
  <w:style w:type="character" w:customStyle="1" w:styleId="WW8Num9z0">
    <w:name w:val="WW8Num9z0"/>
    <w:rsid w:val="0037532D"/>
    <w:rPr>
      <w:rFonts w:ascii="Times New Roman" w:hAnsi="Times New Roman"/>
      <w:b w:val="0"/>
      <w:i w:val="0"/>
      <w:sz w:val="24"/>
    </w:rPr>
  </w:style>
  <w:style w:type="character" w:customStyle="1" w:styleId="WW8Num10z0">
    <w:name w:val="WW8Num10z0"/>
    <w:rsid w:val="0037532D"/>
    <w:rPr>
      <w:rFonts w:ascii="Times New Roman" w:hAnsi="Times New Roman"/>
      <w:b w:val="0"/>
      <w:i w:val="0"/>
      <w:sz w:val="24"/>
    </w:rPr>
  </w:style>
  <w:style w:type="character" w:customStyle="1" w:styleId="WW8Num12z0">
    <w:name w:val="WW8Num12z0"/>
    <w:rsid w:val="0037532D"/>
    <w:rPr>
      <w:rFonts w:ascii="Times New Roman" w:hAnsi="Times New Roman"/>
      <w:b w:val="0"/>
      <w:i w:val="0"/>
      <w:sz w:val="24"/>
    </w:rPr>
  </w:style>
  <w:style w:type="character" w:customStyle="1" w:styleId="WW8Num13z1">
    <w:name w:val="WW8Num13z1"/>
    <w:rsid w:val="0037532D"/>
    <w:rPr>
      <w:rFonts w:ascii="Times New Roman" w:hAnsi="Times New Roman"/>
      <w:b w:val="0"/>
      <w:i w:val="0"/>
      <w:sz w:val="24"/>
    </w:rPr>
  </w:style>
  <w:style w:type="character" w:customStyle="1" w:styleId="WW8Num14z1">
    <w:name w:val="WW8Num14z1"/>
    <w:rsid w:val="0037532D"/>
    <w:rPr>
      <w:rFonts w:ascii="Times New Roman" w:hAnsi="Times New Roman"/>
      <w:b w:val="0"/>
      <w:i w:val="0"/>
      <w:sz w:val="24"/>
      <w:szCs w:val="24"/>
    </w:rPr>
  </w:style>
  <w:style w:type="character" w:customStyle="1" w:styleId="WW8Num16z0">
    <w:name w:val="WW8Num16z0"/>
    <w:rsid w:val="0037532D"/>
    <w:rPr>
      <w:rFonts w:ascii="OpenSymbol" w:hAnsi="OpenSymbol"/>
    </w:rPr>
  </w:style>
  <w:style w:type="character" w:customStyle="1" w:styleId="WW8Num17z1">
    <w:name w:val="WW8Num17z1"/>
    <w:rsid w:val="0037532D"/>
    <w:rPr>
      <w:rFonts w:ascii="Times New Roman" w:hAnsi="Times New Roman"/>
      <w:b w:val="0"/>
      <w:i w:val="0"/>
      <w:sz w:val="24"/>
      <w:szCs w:val="24"/>
    </w:rPr>
  </w:style>
  <w:style w:type="character" w:customStyle="1" w:styleId="WW8Num21z0">
    <w:name w:val="WW8Num21z0"/>
    <w:rsid w:val="0037532D"/>
    <w:rPr>
      <w:rFonts w:ascii="Times New Roman" w:hAnsi="Times New Roman"/>
      <w:b w:val="0"/>
      <w:i w:val="0"/>
      <w:sz w:val="24"/>
    </w:rPr>
  </w:style>
  <w:style w:type="character" w:customStyle="1" w:styleId="WW8Num24z1">
    <w:name w:val="WW8Num24z1"/>
    <w:rsid w:val="0037532D"/>
    <w:rPr>
      <w:rFonts w:ascii="Times New Roman" w:hAnsi="Times New Roman"/>
      <w:b w:val="0"/>
      <w:i w:val="0"/>
      <w:sz w:val="24"/>
      <w:szCs w:val="24"/>
    </w:rPr>
  </w:style>
  <w:style w:type="character" w:customStyle="1" w:styleId="WW8Num28z0">
    <w:name w:val="WW8Num28z0"/>
    <w:rsid w:val="0037532D"/>
    <w:rPr>
      <w:rFonts w:ascii="OpenSymbol" w:hAnsi="OpenSymbol"/>
    </w:rPr>
  </w:style>
  <w:style w:type="character" w:customStyle="1" w:styleId="WW8Num33z0">
    <w:name w:val="WW8Num33z0"/>
    <w:rsid w:val="0037532D"/>
    <w:rPr>
      <w:rFonts w:ascii="Times New Roman" w:hAnsi="Times New Roman"/>
      <w:b w:val="0"/>
      <w:i w:val="0"/>
      <w:sz w:val="24"/>
    </w:rPr>
  </w:style>
  <w:style w:type="character" w:customStyle="1" w:styleId="WW8Num34z1">
    <w:name w:val="WW8Num34z1"/>
    <w:rsid w:val="0037532D"/>
    <w:rPr>
      <w:rFonts w:ascii="Times New Roman" w:eastAsia="Times New Roman" w:hAnsi="Times New Roman" w:cs="Times New Roman"/>
    </w:rPr>
  </w:style>
  <w:style w:type="character" w:customStyle="1" w:styleId="WW8Num38z0">
    <w:name w:val="WW8Num38z0"/>
    <w:rsid w:val="0037532D"/>
    <w:rPr>
      <w:rFonts w:ascii="Times New Roman" w:hAnsi="Times New Roman"/>
      <w:b w:val="0"/>
      <w:i w:val="0"/>
      <w:sz w:val="24"/>
    </w:rPr>
  </w:style>
  <w:style w:type="character" w:customStyle="1" w:styleId="WW8Num39z0">
    <w:name w:val="WW8Num39z0"/>
    <w:rsid w:val="0037532D"/>
    <w:rPr>
      <w:rFonts w:ascii="OpenSymbol" w:hAnsi="OpenSymbol"/>
      <w:b w:val="0"/>
      <w:i w:val="0"/>
      <w:sz w:val="24"/>
    </w:rPr>
  </w:style>
  <w:style w:type="character" w:customStyle="1" w:styleId="WW8Num43z0">
    <w:name w:val="WW8Num43z0"/>
    <w:rsid w:val="0037532D"/>
    <w:rPr>
      <w:rFonts w:ascii="Times New Roman" w:hAnsi="Times New Roman"/>
      <w:b w:val="0"/>
      <w:i w:val="0"/>
      <w:sz w:val="24"/>
    </w:rPr>
  </w:style>
  <w:style w:type="character" w:customStyle="1" w:styleId="WW8Num43z1">
    <w:name w:val="WW8Num43z1"/>
    <w:rsid w:val="0037532D"/>
    <w:rPr>
      <w:rFonts w:ascii="Times New Roman" w:hAnsi="Times New Roman"/>
      <w:b w:val="0"/>
      <w:i w:val="0"/>
      <w:color w:val="000000"/>
      <w:w w:val="92"/>
      <w:sz w:val="24"/>
      <w:szCs w:val="24"/>
    </w:rPr>
  </w:style>
  <w:style w:type="character" w:customStyle="1" w:styleId="WW8Num47z1">
    <w:name w:val="WW8Num47z1"/>
    <w:rsid w:val="0037532D"/>
    <w:rPr>
      <w:rFonts w:ascii="Courier New" w:hAnsi="Courier New"/>
    </w:rPr>
  </w:style>
  <w:style w:type="character" w:customStyle="1" w:styleId="WW8Num49z0">
    <w:name w:val="WW8Num49z0"/>
    <w:rsid w:val="0037532D"/>
    <w:rPr>
      <w:rFonts w:ascii="Times New Roman" w:hAnsi="Times New Roman"/>
      <w:b w:val="0"/>
      <w:i w:val="0"/>
      <w:sz w:val="24"/>
    </w:rPr>
  </w:style>
  <w:style w:type="character" w:customStyle="1" w:styleId="WW8Num51z0">
    <w:name w:val="WW8Num51z0"/>
    <w:rsid w:val="0037532D"/>
    <w:rPr>
      <w:rFonts w:ascii="Times New Roman" w:eastAsia="Times New Roman" w:hAnsi="Times New Roman" w:cs="Times New Roman"/>
    </w:rPr>
  </w:style>
  <w:style w:type="character" w:customStyle="1" w:styleId="WW8Num52z0">
    <w:name w:val="WW8Num52z0"/>
    <w:rsid w:val="0037532D"/>
    <w:rPr>
      <w:rFonts w:ascii="OpenSymbol" w:hAnsi="OpenSymbol"/>
    </w:rPr>
  </w:style>
  <w:style w:type="character" w:customStyle="1" w:styleId="WW8Num53z1">
    <w:name w:val="WW8Num53z1"/>
    <w:rsid w:val="0037532D"/>
    <w:rPr>
      <w:rFonts w:ascii="Times New Roman" w:hAnsi="Times New Roman"/>
      <w:b w:val="0"/>
      <w:i w:val="0"/>
      <w:sz w:val="24"/>
    </w:rPr>
  </w:style>
  <w:style w:type="character" w:customStyle="1" w:styleId="WW8Num58z0">
    <w:name w:val="WW8Num58z0"/>
    <w:rsid w:val="0037532D"/>
    <w:rPr>
      <w:rFonts w:ascii="Times New Roman" w:hAnsi="Times New Roman"/>
      <w:b w:val="0"/>
      <w:i w:val="0"/>
      <w:sz w:val="24"/>
    </w:rPr>
  </w:style>
  <w:style w:type="character" w:customStyle="1" w:styleId="WW8Num61z1">
    <w:name w:val="WW8Num61z1"/>
    <w:rsid w:val="0037532D"/>
    <w:rPr>
      <w:color w:val="000000"/>
      <w:w w:val="92"/>
    </w:rPr>
  </w:style>
  <w:style w:type="character" w:customStyle="1" w:styleId="WW8Num64z1">
    <w:name w:val="WW8Num64z1"/>
    <w:rsid w:val="0037532D"/>
    <w:rPr>
      <w:rFonts w:ascii="Times New Roman" w:hAnsi="Times New Roman"/>
      <w:b w:val="0"/>
      <w:i w:val="0"/>
      <w:color w:val="000000"/>
      <w:w w:val="92"/>
      <w:sz w:val="24"/>
      <w:szCs w:val="24"/>
    </w:rPr>
  </w:style>
  <w:style w:type="character" w:customStyle="1" w:styleId="Domylnaczcionkaakapitu2">
    <w:name w:val="Domyślna czcionka akapitu2"/>
    <w:rsid w:val="0037532D"/>
  </w:style>
  <w:style w:type="character" w:customStyle="1" w:styleId="WW8Num6z0">
    <w:name w:val="WW8Num6z0"/>
    <w:rsid w:val="0037532D"/>
    <w:rPr>
      <w:rFonts w:ascii="Times New Roman" w:hAnsi="Times New Roman"/>
      <w:b w:val="0"/>
      <w:i w:val="0"/>
      <w:sz w:val="24"/>
    </w:rPr>
  </w:style>
  <w:style w:type="character" w:customStyle="1" w:styleId="WW8Num10z1">
    <w:name w:val="WW8Num10z1"/>
    <w:rsid w:val="0037532D"/>
    <w:rPr>
      <w:rFonts w:ascii="Times New Roman" w:hAnsi="Times New Roman"/>
      <w:b w:val="0"/>
      <w:i w:val="0"/>
      <w:color w:val="000000"/>
      <w:w w:val="92"/>
      <w:sz w:val="24"/>
      <w:szCs w:val="24"/>
    </w:rPr>
  </w:style>
  <w:style w:type="character" w:customStyle="1" w:styleId="WW8Num13z0">
    <w:name w:val="WW8Num13z0"/>
    <w:rsid w:val="0037532D"/>
    <w:rPr>
      <w:rFonts w:ascii="Times New Roman" w:hAnsi="Times New Roman"/>
      <w:b w:val="0"/>
      <w:i w:val="0"/>
      <w:sz w:val="24"/>
    </w:rPr>
  </w:style>
  <w:style w:type="character" w:customStyle="1" w:styleId="WW8Num14z0">
    <w:name w:val="WW8Num14z0"/>
    <w:rsid w:val="0037532D"/>
    <w:rPr>
      <w:rFonts w:ascii="Times New Roman" w:hAnsi="Times New Roman"/>
      <w:b w:val="0"/>
      <w:i w:val="0"/>
      <w:sz w:val="24"/>
    </w:rPr>
  </w:style>
  <w:style w:type="character" w:customStyle="1" w:styleId="WW8Num15z1">
    <w:name w:val="WW8Num15z1"/>
    <w:rsid w:val="0037532D"/>
    <w:rPr>
      <w:rFonts w:ascii="Times New Roman" w:hAnsi="Times New Roman"/>
      <w:b w:val="0"/>
      <w:i w:val="0"/>
      <w:sz w:val="24"/>
    </w:rPr>
  </w:style>
  <w:style w:type="character" w:customStyle="1" w:styleId="WW8Num18z0">
    <w:name w:val="WW8Num18z0"/>
    <w:rsid w:val="0037532D"/>
    <w:rPr>
      <w:rFonts w:ascii="OpenSymbol" w:hAnsi="OpenSymbol"/>
    </w:rPr>
  </w:style>
  <w:style w:type="character" w:customStyle="1" w:styleId="WW8Num19z1">
    <w:name w:val="WW8Num19z1"/>
    <w:rsid w:val="0037532D"/>
    <w:rPr>
      <w:rFonts w:ascii="Times New Roman" w:hAnsi="Times New Roman"/>
      <w:b w:val="0"/>
      <w:i w:val="0"/>
      <w:sz w:val="24"/>
      <w:szCs w:val="24"/>
    </w:rPr>
  </w:style>
  <w:style w:type="character" w:customStyle="1" w:styleId="WW8Num23z0">
    <w:name w:val="WW8Num23z0"/>
    <w:rsid w:val="0037532D"/>
    <w:rPr>
      <w:rFonts w:ascii="Times New Roman" w:hAnsi="Times New Roman"/>
      <w:b w:val="0"/>
      <w:i w:val="0"/>
      <w:sz w:val="24"/>
      <w:szCs w:val="24"/>
    </w:rPr>
  </w:style>
  <w:style w:type="character" w:customStyle="1" w:styleId="WW8Num29z0">
    <w:name w:val="WW8Num29z0"/>
    <w:rsid w:val="0037532D"/>
    <w:rPr>
      <w:rFonts w:ascii="Times New Roman" w:hAnsi="Times New Roman"/>
      <w:b w:val="0"/>
      <w:i w:val="0"/>
      <w:sz w:val="24"/>
    </w:rPr>
  </w:style>
  <w:style w:type="character" w:customStyle="1" w:styleId="WW8Num30z0">
    <w:name w:val="WW8Num30z0"/>
    <w:rsid w:val="0037532D"/>
    <w:rPr>
      <w:rFonts w:ascii="Times New Roman" w:hAnsi="Times New Roman"/>
      <w:b w:val="0"/>
      <w:i w:val="0"/>
      <w:sz w:val="24"/>
    </w:rPr>
  </w:style>
  <w:style w:type="character" w:customStyle="1" w:styleId="WW8Num31z0">
    <w:name w:val="WW8Num31z0"/>
    <w:rsid w:val="0037532D"/>
    <w:rPr>
      <w:rFonts w:ascii="OpenSymbol" w:hAnsi="OpenSymbol"/>
    </w:rPr>
  </w:style>
  <w:style w:type="character" w:customStyle="1" w:styleId="WW8Num36z0">
    <w:name w:val="WW8Num36z0"/>
    <w:rsid w:val="0037532D"/>
    <w:rPr>
      <w:rFonts w:ascii="OpenSymbol" w:hAnsi="OpenSymbol"/>
    </w:rPr>
  </w:style>
  <w:style w:type="character" w:customStyle="1" w:styleId="WW8Num41z0">
    <w:name w:val="WW8Num41z0"/>
    <w:rsid w:val="0037532D"/>
    <w:rPr>
      <w:rFonts w:ascii="Times New Roman" w:hAnsi="Times New Roman"/>
      <w:b w:val="0"/>
      <w:i w:val="0"/>
      <w:sz w:val="24"/>
    </w:rPr>
  </w:style>
  <w:style w:type="character" w:customStyle="1" w:styleId="WW8Num42z0">
    <w:name w:val="WW8Num42z0"/>
    <w:rsid w:val="0037532D"/>
    <w:rPr>
      <w:rFonts w:ascii="Times New Roman" w:hAnsi="Times New Roman"/>
      <w:b w:val="0"/>
      <w:i w:val="0"/>
      <w:sz w:val="24"/>
    </w:rPr>
  </w:style>
  <w:style w:type="character" w:customStyle="1" w:styleId="WW8Num46z0">
    <w:name w:val="WW8Num46z0"/>
    <w:rsid w:val="0037532D"/>
    <w:rPr>
      <w:color w:val="000000"/>
      <w:w w:val="92"/>
    </w:rPr>
  </w:style>
  <w:style w:type="character" w:customStyle="1" w:styleId="WW8Num46z1">
    <w:name w:val="WW8Num46z1"/>
    <w:rsid w:val="0037532D"/>
    <w:rPr>
      <w:rFonts w:ascii="Times New Roman" w:hAnsi="Times New Roman"/>
      <w:b w:val="0"/>
      <w:i w:val="0"/>
      <w:color w:val="000000"/>
      <w:w w:val="92"/>
      <w:sz w:val="24"/>
      <w:szCs w:val="24"/>
    </w:rPr>
  </w:style>
  <w:style w:type="character" w:customStyle="1" w:styleId="WW8Num51z1">
    <w:name w:val="WW8Num51z1"/>
    <w:rsid w:val="0037532D"/>
    <w:rPr>
      <w:rFonts w:ascii="Courier New" w:hAnsi="Courier New"/>
    </w:rPr>
  </w:style>
  <w:style w:type="character" w:customStyle="1" w:styleId="WW8Num53z0">
    <w:name w:val="WW8Num53z0"/>
    <w:rsid w:val="0037532D"/>
    <w:rPr>
      <w:rFonts w:ascii="Times New Roman" w:hAnsi="Times New Roman"/>
      <w:b w:val="0"/>
      <w:i w:val="0"/>
      <w:sz w:val="24"/>
    </w:rPr>
  </w:style>
  <w:style w:type="character" w:customStyle="1" w:styleId="WW8Num55z0">
    <w:name w:val="WW8Num55z0"/>
    <w:rsid w:val="0037532D"/>
    <w:rPr>
      <w:rFonts w:ascii="Times New Roman" w:hAnsi="Times New Roman"/>
      <w:b w:val="0"/>
      <w:i w:val="0"/>
      <w:sz w:val="24"/>
    </w:rPr>
  </w:style>
  <w:style w:type="character" w:customStyle="1" w:styleId="WW8Num56z0">
    <w:name w:val="WW8Num56z0"/>
    <w:rsid w:val="0037532D"/>
    <w:rPr>
      <w:rFonts w:ascii="OpenSymbol" w:hAnsi="OpenSymbol"/>
    </w:rPr>
  </w:style>
  <w:style w:type="character" w:customStyle="1" w:styleId="WW8Num57z1">
    <w:name w:val="WW8Num57z1"/>
    <w:rsid w:val="0037532D"/>
    <w:rPr>
      <w:rFonts w:ascii="Times New Roman" w:hAnsi="Times New Roman"/>
      <w:b w:val="0"/>
      <w:i w:val="0"/>
      <w:sz w:val="24"/>
    </w:rPr>
  </w:style>
  <w:style w:type="character" w:customStyle="1" w:styleId="WW8Num62z0">
    <w:name w:val="WW8Num62z0"/>
    <w:rsid w:val="0037532D"/>
    <w:rPr>
      <w:rFonts w:ascii="Times New Roman" w:hAnsi="Times New Roman"/>
      <w:b w:val="0"/>
      <w:i w:val="0"/>
      <w:sz w:val="24"/>
    </w:rPr>
  </w:style>
  <w:style w:type="character" w:customStyle="1" w:styleId="WW8Num65z1">
    <w:name w:val="WW8Num65z1"/>
    <w:rsid w:val="0037532D"/>
    <w:rPr>
      <w:color w:val="000000"/>
      <w:w w:val="92"/>
    </w:rPr>
  </w:style>
  <w:style w:type="character" w:customStyle="1" w:styleId="WW-Absatz-Standardschriftart1">
    <w:name w:val="WW-Absatz-Standardschriftart1"/>
    <w:rsid w:val="0037532D"/>
  </w:style>
  <w:style w:type="character" w:customStyle="1" w:styleId="WW8Num1z0">
    <w:name w:val="WW8Num1z0"/>
    <w:rsid w:val="0037532D"/>
    <w:rPr>
      <w:rFonts w:ascii="Times New Roman" w:hAnsi="Times New Roman"/>
      <w:b w:val="0"/>
      <w:i w:val="0"/>
      <w:sz w:val="24"/>
    </w:rPr>
  </w:style>
  <w:style w:type="character" w:customStyle="1" w:styleId="WW8Num5z0">
    <w:name w:val="WW8Num5z0"/>
    <w:rsid w:val="0037532D"/>
    <w:rPr>
      <w:rFonts w:ascii="Times New Roman" w:hAnsi="Times New Roman"/>
      <w:b w:val="0"/>
      <w:i w:val="0"/>
      <w:sz w:val="24"/>
    </w:rPr>
  </w:style>
  <w:style w:type="character" w:customStyle="1" w:styleId="WW8Num15z0">
    <w:name w:val="WW8Num15z0"/>
    <w:rsid w:val="0037532D"/>
    <w:rPr>
      <w:rFonts w:ascii="Times New Roman" w:hAnsi="Times New Roman"/>
      <w:b w:val="0"/>
      <w:i w:val="0"/>
      <w:sz w:val="24"/>
    </w:rPr>
  </w:style>
  <w:style w:type="character" w:customStyle="1" w:styleId="WW8Num19z0">
    <w:name w:val="WW8Num19z0"/>
    <w:rsid w:val="0037532D"/>
    <w:rPr>
      <w:rFonts w:ascii="Times New Roman" w:hAnsi="Times New Roman"/>
      <w:b w:val="0"/>
      <w:i w:val="0"/>
      <w:sz w:val="24"/>
    </w:rPr>
  </w:style>
  <w:style w:type="character" w:customStyle="1" w:styleId="WW8Num25z1">
    <w:name w:val="WW8Num25z1"/>
    <w:rsid w:val="0037532D"/>
    <w:rPr>
      <w:rFonts w:ascii="Times New Roman" w:hAnsi="Times New Roman"/>
      <w:b w:val="0"/>
      <w:i w:val="0"/>
      <w:sz w:val="24"/>
    </w:rPr>
  </w:style>
  <w:style w:type="character" w:customStyle="1" w:styleId="WW8Num26z1">
    <w:name w:val="WW8Num26z1"/>
    <w:rsid w:val="0037532D"/>
    <w:rPr>
      <w:rFonts w:ascii="Times New Roman" w:hAnsi="Times New Roman"/>
      <w:b w:val="0"/>
      <w:i w:val="0"/>
      <w:sz w:val="24"/>
      <w:szCs w:val="24"/>
    </w:rPr>
  </w:style>
  <w:style w:type="character" w:customStyle="1" w:styleId="WW8Num35z0">
    <w:name w:val="WW8Num35z0"/>
    <w:rsid w:val="0037532D"/>
    <w:rPr>
      <w:rFonts w:ascii="Times New Roman" w:hAnsi="Times New Roman"/>
      <w:b w:val="0"/>
      <w:i w:val="0"/>
      <w:sz w:val="24"/>
    </w:rPr>
  </w:style>
  <w:style w:type="character" w:customStyle="1" w:styleId="WW8Num40z1">
    <w:name w:val="WW8Num40z1"/>
    <w:rsid w:val="0037532D"/>
    <w:rPr>
      <w:rFonts w:ascii="Times New Roman" w:hAnsi="Times New Roman"/>
      <w:b w:val="0"/>
      <w:i w:val="0"/>
      <w:sz w:val="24"/>
      <w:szCs w:val="24"/>
    </w:rPr>
  </w:style>
  <w:style w:type="character" w:customStyle="1" w:styleId="WW8Num50z0">
    <w:name w:val="WW8Num50z0"/>
    <w:rsid w:val="0037532D"/>
    <w:rPr>
      <w:rFonts w:ascii="Times New Roman" w:eastAsia="Times New Roman" w:hAnsi="Times New Roman" w:cs="Times New Roman"/>
    </w:rPr>
  </w:style>
  <w:style w:type="character" w:customStyle="1" w:styleId="WW8Num51z2">
    <w:name w:val="WW8Num51z2"/>
    <w:rsid w:val="0037532D"/>
    <w:rPr>
      <w:rFonts w:ascii="Wingdings" w:hAnsi="Wingdings"/>
    </w:rPr>
  </w:style>
  <w:style w:type="character" w:customStyle="1" w:styleId="WW8Num51z3">
    <w:name w:val="WW8Num51z3"/>
    <w:rsid w:val="0037532D"/>
    <w:rPr>
      <w:rFonts w:ascii="Symbol" w:hAnsi="Symbol"/>
    </w:rPr>
  </w:style>
  <w:style w:type="character" w:customStyle="1" w:styleId="WW8Num57z0">
    <w:name w:val="WW8Num57z0"/>
    <w:rsid w:val="0037532D"/>
    <w:rPr>
      <w:rFonts w:ascii="Times New Roman" w:hAnsi="Times New Roman"/>
      <w:b w:val="0"/>
      <w:i w:val="0"/>
      <w:sz w:val="24"/>
    </w:rPr>
  </w:style>
  <w:style w:type="character" w:customStyle="1" w:styleId="WW8Num59z0">
    <w:name w:val="WW8Num59z0"/>
    <w:rsid w:val="0037532D"/>
    <w:rPr>
      <w:rFonts w:ascii="Times New Roman" w:hAnsi="Times New Roman"/>
      <w:b w:val="0"/>
      <w:i w:val="0"/>
      <w:sz w:val="24"/>
    </w:rPr>
  </w:style>
  <w:style w:type="character" w:customStyle="1" w:styleId="WW8Num60z0">
    <w:name w:val="WW8Num60z0"/>
    <w:rsid w:val="0037532D"/>
    <w:rPr>
      <w:rFonts w:ascii="Times New Roman" w:hAnsi="Times New Roman"/>
      <w:b w:val="0"/>
      <w:i w:val="0"/>
      <w:sz w:val="24"/>
    </w:rPr>
  </w:style>
  <w:style w:type="character" w:customStyle="1" w:styleId="WW8Num62z1">
    <w:name w:val="WW8Num62z1"/>
    <w:rsid w:val="0037532D"/>
    <w:rPr>
      <w:color w:val="000000"/>
      <w:w w:val="92"/>
    </w:rPr>
  </w:style>
  <w:style w:type="character" w:customStyle="1" w:styleId="WW8Num65z0">
    <w:name w:val="WW8Num65z0"/>
    <w:rsid w:val="0037532D"/>
    <w:rPr>
      <w:rFonts w:ascii="Times New Roman" w:hAnsi="Times New Roman"/>
      <w:b w:val="0"/>
      <w:i w:val="0"/>
      <w:sz w:val="24"/>
    </w:rPr>
  </w:style>
  <w:style w:type="character" w:customStyle="1" w:styleId="WW8Num66z2">
    <w:name w:val="WW8Num66z2"/>
    <w:rsid w:val="0037532D"/>
    <w:rPr>
      <w:rFonts w:ascii="Symbol" w:hAnsi="Symbol"/>
    </w:rPr>
  </w:style>
  <w:style w:type="character" w:customStyle="1" w:styleId="WW8Num74z1">
    <w:name w:val="WW8Num74z1"/>
    <w:rsid w:val="0037532D"/>
    <w:rPr>
      <w:rFonts w:ascii="Times New Roman" w:hAnsi="Times New Roman"/>
      <w:b w:val="0"/>
      <w:i w:val="0"/>
      <w:sz w:val="24"/>
      <w:szCs w:val="24"/>
    </w:rPr>
  </w:style>
  <w:style w:type="character" w:customStyle="1" w:styleId="WW8Num75z0">
    <w:name w:val="WW8Num75z0"/>
    <w:rsid w:val="0037532D"/>
    <w:rPr>
      <w:rFonts w:ascii="Times New Roman" w:hAnsi="Times New Roman"/>
      <w:b w:val="0"/>
      <w:i w:val="0"/>
      <w:sz w:val="24"/>
      <w:szCs w:val="24"/>
    </w:rPr>
  </w:style>
  <w:style w:type="character" w:customStyle="1" w:styleId="WW8Num76z0">
    <w:name w:val="WW8Num76z0"/>
    <w:rsid w:val="0037532D"/>
    <w:rPr>
      <w:rFonts w:ascii="Times New Roman" w:hAnsi="Times New Roman"/>
      <w:b w:val="0"/>
      <w:i w:val="0"/>
      <w:sz w:val="24"/>
      <w:szCs w:val="24"/>
    </w:rPr>
  </w:style>
  <w:style w:type="character" w:customStyle="1" w:styleId="WW8Num77z0">
    <w:name w:val="WW8Num77z0"/>
    <w:rsid w:val="0037532D"/>
    <w:rPr>
      <w:color w:val="000000"/>
      <w:w w:val="92"/>
    </w:rPr>
  </w:style>
  <w:style w:type="character" w:customStyle="1" w:styleId="WW8Num77z1">
    <w:name w:val="WW8Num77z1"/>
    <w:rsid w:val="0037532D"/>
    <w:rPr>
      <w:rFonts w:ascii="Times New Roman" w:hAnsi="Times New Roman"/>
      <w:b w:val="0"/>
      <w:i w:val="0"/>
      <w:color w:val="000000"/>
      <w:w w:val="92"/>
      <w:sz w:val="24"/>
      <w:szCs w:val="24"/>
    </w:rPr>
  </w:style>
  <w:style w:type="character" w:customStyle="1" w:styleId="WW8Num79z0">
    <w:name w:val="WW8Num79z0"/>
    <w:rsid w:val="0037532D"/>
    <w:rPr>
      <w:rFonts w:ascii="Times New Roman" w:hAnsi="Times New Roman"/>
      <w:b w:val="0"/>
      <w:i w:val="0"/>
      <w:sz w:val="24"/>
    </w:rPr>
  </w:style>
  <w:style w:type="character" w:customStyle="1" w:styleId="WW8Num82z0">
    <w:name w:val="WW8Num82z0"/>
    <w:rsid w:val="0037532D"/>
    <w:rPr>
      <w:rFonts w:ascii="Times New Roman" w:hAnsi="Times New Roman"/>
      <w:b w:val="0"/>
      <w:i w:val="0"/>
      <w:sz w:val="24"/>
      <w:szCs w:val="24"/>
    </w:rPr>
  </w:style>
  <w:style w:type="character" w:customStyle="1" w:styleId="WW8Num85z0">
    <w:name w:val="WW8Num85z0"/>
    <w:rsid w:val="0037532D"/>
    <w:rPr>
      <w:rFonts w:ascii="Times New Roman" w:hAnsi="Times New Roman"/>
      <w:b w:val="0"/>
      <w:i w:val="0"/>
      <w:sz w:val="24"/>
      <w:szCs w:val="24"/>
    </w:rPr>
  </w:style>
  <w:style w:type="character" w:customStyle="1" w:styleId="WW8Num88z1">
    <w:name w:val="WW8Num88z1"/>
    <w:rsid w:val="0037532D"/>
    <w:rPr>
      <w:rFonts w:ascii="Symbol" w:hAnsi="Symbol"/>
    </w:rPr>
  </w:style>
  <w:style w:type="character" w:customStyle="1" w:styleId="WW8Num89z0">
    <w:name w:val="WW8Num89z0"/>
    <w:rsid w:val="0037532D"/>
    <w:rPr>
      <w:rFonts w:ascii="Times New Roman" w:hAnsi="Times New Roman"/>
      <w:b w:val="0"/>
      <w:i w:val="0"/>
      <w:sz w:val="24"/>
    </w:rPr>
  </w:style>
  <w:style w:type="character" w:customStyle="1" w:styleId="WW8Num90z1">
    <w:name w:val="WW8Num90z1"/>
    <w:rsid w:val="0037532D"/>
    <w:rPr>
      <w:rFonts w:ascii="Times New Roman" w:hAnsi="Times New Roman"/>
      <w:b w:val="0"/>
      <w:i w:val="0"/>
      <w:sz w:val="24"/>
      <w:szCs w:val="24"/>
    </w:rPr>
  </w:style>
  <w:style w:type="character" w:customStyle="1" w:styleId="WW8Num93z1">
    <w:name w:val="WW8Num93z1"/>
    <w:rsid w:val="0037532D"/>
    <w:rPr>
      <w:color w:val="000000"/>
      <w:w w:val="92"/>
    </w:rPr>
  </w:style>
  <w:style w:type="character" w:customStyle="1" w:styleId="WW8Num96z0">
    <w:name w:val="WW8Num96z0"/>
    <w:rsid w:val="0037532D"/>
    <w:rPr>
      <w:rFonts w:ascii="Times New Roman" w:hAnsi="Times New Roman"/>
      <w:b w:val="0"/>
      <w:i w:val="0"/>
      <w:sz w:val="24"/>
    </w:rPr>
  </w:style>
  <w:style w:type="character" w:customStyle="1" w:styleId="WW8Num98z0">
    <w:name w:val="WW8Num98z0"/>
    <w:rsid w:val="0037532D"/>
    <w:rPr>
      <w:rFonts w:ascii="Times New Roman" w:hAnsi="Times New Roman"/>
      <w:b w:val="0"/>
      <w:i w:val="0"/>
      <w:sz w:val="24"/>
      <w:szCs w:val="24"/>
    </w:rPr>
  </w:style>
  <w:style w:type="character" w:customStyle="1" w:styleId="WW8Num101z0">
    <w:name w:val="WW8Num101z0"/>
    <w:rsid w:val="0037532D"/>
    <w:rPr>
      <w:rFonts w:ascii="Times New Roman" w:hAnsi="Times New Roman"/>
      <w:b w:val="0"/>
      <w:i w:val="0"/>
      <w:sz w:val="24"/>
    </w:rPr>
  </w:style>
  <w:style w:type="character" w:customStyle="1" w:styleId="WW8Num104z1">
    <w:name w:val="WW8Num104z1"/>
    <w:rsid w:val="0037532D"/>
    <w:rPr>
      <w:rFonts w:ascii="Times New Roman" w:hAnsi="Times New Roman"/>
      <w:b w:val="0"/>
      <w:i w:val="0"/>
      <w:sz w:val="24"/>
    </w:rPr>
  </w:style>
  <w:style w:type="character" w:customStyle="1" w:styleId="WW8Num107z0">
    <w:name w:val="WW8Num107z0"/>
    <w:rsid w:val="0037532D"/>
    <w:rPr>
      <w:rFonts w:ascii="Times New Roman" w:hAnsi="Times New Roman"/>
      <w:b w:val="0"/>
      <w:i w:val="0"/>
      <w:sz w:val="24"/>
    </w:rPr>
  </w:style>
  <w:style w:type="character" w:customStyle="1" w:styleId="WW8Num110z2">
    <w:name w:val="WW8Num110z2"/>
    <w:rsid w:val="0037532D"/>
    <w:rPr>
      <w:b w:val="0"/>
    </w:rPr>
  </w:style>
  <w:style w:type="character" w:customStyle="1" w:styleId="WW8Num114z0">
    <w:name w:val="WW8Num114z0"/>
    <w:rsid w:val="0037532D"/>
    <w:rPr>
      <w:rFonts w:ascii="Symbol" w:hAnsi="Symbol"/>
    </w:rPr>
  </w:style>
  <w:style w:type="character" w:customStyle="1" w:styleId="WW8Num114z1">
    <w:name w:val="WW8Num114z1"/>
    <w:rsid w:val="0037532D"/>
    <w:rPr>
      <w:rFonts w:ascii="Courier New" w:hAnsi="Courier New"/>
    </w:rPr>
  </w:style>
  <w:style w:type="character" w:customStyle="1" w:styleId="WW8Num114z2">
    <w:name w:val="WW8Num114z2"/>
    <w:rsid w:val="0037532D"/>
    <w:rPr>
      <w:rFonts w:ascii="Wingdings" w:hAnsi="Wingdings"/>
    </w:rPr>
  </w:style>
  <w:style w:type="character" w:customStyle="1" w:styleId="WW8Num115z2">
    <w:name w:val="WW8Num115z2"/>
    <w:rsid w:val="0037532D"/>
    <w:rPr>
      <w:rFonts w:ascii="Times New Roman" w:eastAsia="Times New Roman" w:hAnsi="Times New Roman" w:cs="Times New Roman"/>
    </w:rPr>
  </w:style>
  <w:style w:type="character" w:customStyle="1" w:styleId="WW8Num118z0">
    <w:name w:val="WW8Num118z0"/>
    <w:rsid w:val="0037532D"/>
    <w:rPr>
      <w:rFonts w:ascii="Times New Roman" w:hAnsi="Times New Roman"/>
      <w:b w:val="0"/>
      <w:i w:val="0"/>
      <w:sz w:val="22"/>
    </w:rPr>
  </w:style>
  <w:style w:type="character" w:customStyle="1" w:styleId="WW8Num119z0">
    <w:name w:val="WW8Num119z0"/>
    <w:rsid w:val="0037532D"/>
    <w:rPr>
      <w:rFonts w:ascii="Times New Roman" w:hAnsi="Times New Roman"/>
      <w:b w:val="0"/>
      <w:i w:val="0"/>
      <w:sz w:val="24"/>
    </w:rPr>
  </w:style>
  <w:style w:type="character" w:customStyle="1" w:styleId="WW8Num120z0">
    <w:name w:val="WW8Num120z0"/>
    <w:rsid w:val="0037532D"/>
    <w:rPr>
      <w:rFonts w:ascii="Times New Roman" w:hAnsi="Times New Roman"/>
      <w:b w:val="0"/>
      <w:i w:val="0"/>
      <w:sz w:val="24"/>
    </w:rPr>
  </w:style>
  <w:style w:type="character" w:customStyle="1" w:styleId="WW8Num124z1">
    <w:name w:val="WW8Num124z1"/>
    <w:rsid w:val="0037532D"/>
    <w:rPr>
      <w:color w:val="000000"/>
      <w:w w:val="92"/>
    </w:rPr>
  </w:style>
  <w:style w:type="character" w:customStyle="1" w:styleId="WW8Num125z0">
    <w:name w:val="WW8Num125z0"/>
    <w:rsid w:val="0037532D"/>
    <w:rPr>
      <w:rFonts w:ascii="Times New Roman" w:hAnsi="Times New Roman"/>
      <w:b w:val="0"/>
      <w:i w:val="0"/>
      <w:sz w:val="24"/>
    </w:rPr>
  </w:style>
  <w:style w:type="character" w:customStyle="1" w:styleId="Domylnaczcionkaakapitu1">
    <w:name w:val="Domyślna czcionka akapitu1"/>
    <w:rsid w:val="0037532D"/>
  </w:style>
  <w:style w:type="character" w:customStyle="1" w:styleId="Znakinumeracji">
    <w:name w:val="Znaki numeracji"/>
    <w:rsid w:val="0037532D"/>
  </w:style>
  <w:style w:type="character" w:customStyle="1" w:styleId="BezodstpwZnak">
    <w:name w:val="Bez odstępów Znak"/>
    <w:rsid w:val="0037532D"/>
    <w:rPr>
      <w:rFonts w:ascii="Calibri" w:hAnsi="Calibri"/>
      <w:sz w:val="22"/>
      <w:szCs w:val="22"/>
    </w:rPr>
  </w:style>
  <w:style w:type="character" w:customStyle="1" w:styleId="NagwekZnak">
    <w:name w:val="Nagłówek Znak"/>
    <w:rsid w:val="0037532D"/>
    <w:rPr>
      <w:sz w:val="24"/>
      <w:szCs w:val="24"/>
    </w:rPr>
  </w:style>
  <w:style w:type="paragraph" w:customStyle="1" w:styleId="Nagwek20">
    <w:name w:val="Nagłówek2"/>
    <w:basedOn w:val="Normalny"/>
    <w:next w:val="Tekstpodstawowy"/>
    <w:rsid w:val="0037532D"/>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Tekstpodstawowy"/>
    <w:semiHidden/>
    <w:rsid w:val="0037532D"/>
    <w:pPr>
      <w:widowControl/>
      <w:suppressAutoHyphens/>
      <w:autoSpaceDE/>
      <w:autoSpaceDN/>
      <w:spacing w:after="120"/>
      <w:ind w:left="0" w:firstLine="0"/>
    </w:pPr>
    <w:rPr>
      <w:rFonts w:cs="Tahoma"/>
      <w:lang w:eastAsia="ar-SA" w:bidi="ar-SA"/>
    </w:rPr>
  </w:style>
  <w:style w:type="paragraph" w:customStyle="1" w:styleId="Podpis2">
    <w:name w:val="Podpis2"/>
    <w:basedOn w:val="Normalny"/>
    <w:rsid w:val="0037532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37532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37532D"/>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37532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Wykres">
    <w:name w:val="Wykres"/>
    <w:basedOn w:val="Normalny"/>
    <w:next w:val="Normalny"/>
    <w:rsid w:val="0037532D"/>
    <w:pPr>
      <w:suppressAutoHyphens/>
      <w:spacing w:before="120" w:after="120" w:line="360" w:lineRule="auto"/>
      <w:jc w:val="both"/>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37532D"/>
    <w:pPr>
      <w:widowControl w:val="0"/>
      <w:suppressAutoHyphens/>
      <w:autoSpaceDE w:val="0"/>
      <w:spacing w:after="0" w:line="360" w:lineRule="auto"/>
      <w:ind w:firstLine="720"/>
      <w:jc w:val="both"/>
    </w:pPr>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37532D"/>
    <w:pPr>
      <w:widowControl w:val="0"/>
      <w:tabs>
        <w:tab w:val="center" w:pos="4536"/>
        <w:tab w:val="right" w:pos="9072"/>
      </w:tabs>
      <w:suppressAutoHyphens/>
      <w:autoSpaceDE w:val="0"/>
      <w:spacing w:after="0" w:line="240" w:lineRule="auto"/>
    </w:pPr>
    <w:rPr>
      <w:rFonts w:ascii="Arial" w:eastAsia="Times New Roman" w:hAnsi="Arial" w:cs="Times New Roman"/>
      <w:sz w:val="20"/>
      <w:szCs w:val="20"/>
      <w:lang w:val="x-none" w:eastAsia="ar-SA"/>
    </w:rPr>
  </w:style>
  <w:style w:type="character" w:customStyle="1" w:styleId="StopkaZnak">
    <w:name w:val="Stopka Znak"/>
    <w:basedOn w:val="Domylnaczcionkaakapitu"/>
    <w:link w:val="Stopka"/>
    <w:uiPriority w:val="99"/>
    <w:rsid w:val="0037532D"/>
    <w:rPr>
      <w:rFonts w:ascii="Arial" w:eastAsia="Times New Roman" w:hAnsi="Arial" w:cs="Times New Roman"/>
      <w:sz w:val="20"/>
      <w:szCs w:val="20"/>
      <w:lang w:val="x-none" w:eastAsia="ar-SA"/>
    </w:rPr>
  </w:style>
  <w:style w:type="paragraph" w:customStyle="1" w:styleId="p5">
    <w:name w:val="p5"/>
    <w:basedOn w:val="Normalny"/>
    <w:rsid w:val="0037532D"/>
    <w:pPr>
      <w:widowControl w:val="0"/>
      <w:tabs>
        <w:tab w:val="left" w:pos="4240"/>
        <w:tab w:val="left" w:pos="4640"/>
      </w:tabs>
      <w:suppressAutoHyphens/>
      <w:spacing w:after="0" w:line="280" w:lineRule="atLeast"/>
      <w:ind w:left="700"/>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37532D"/>
    <w:pPr>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ustep">
    <w:name w:val="ustep"/>
    <w:basedOn w:val="Normalny"/>
    <w:rsid w:val="0037532D"/>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37532D"/>
    <w:rPr>
      <w:rFonts w:ascii="Arial" w:eastAsia="Times New Roman" w:hAnsi="Arial" w:cs="Arial"/>
      <w:sz w:val="24"/>
      <w:szCs w:val="24"/>
      <w:lang w:eastAsia="ar-SA"/>
    </w:rPr>
  </w:style>
  <w:style w:type="paragraph" w:styleId="Tekstpodstawowywcity">
    <w:name w:val="Body Text Indent"/>
    <w:basedOn w:val="Normalny"/>
    <w:link w:val="TekstpodstawowywcityZnak"/>
    <w:semiHidden/>
    <w:rsid w:val="0037532D"/>
    <w:pPr>
      <w:suppressAutoHyphens/>
      <w:spacing w:after="120" w:line="240" w:lineRule="auto"/>
      <w:ind w:left="283"/>
    </w:pPr>
    <w:rPr>
      <w:rFonts w:ascii="Arial" w:eastAsia="Times New Roman" w:hAnsi="Arial" w:cs="Arial"/>
      <w:sz w:val="24"/>
      <w:szCs w:val="24"/>
      <w:lang w:eastAsia="ar-SA"/>
    </w:rPr>
  </w:style>
  <w:style w:type="paragraph" w:customStyle="1" w:styleId="p0">
    <w:name w:val="p0"/>
    <w:basedOn w:val="Normalny"/>
    <w:rsid w:val="0037532D"/>
    <w:pPr>
      <w:widowControl w:val="0"/>
      <w:tabs>
        <w:tab w:val="left" w:pos="720"/>
      </w:tabs>
      <w:suppressAutoHyphens/>
      <w:spacing w:after="0" w:line="240" w:lineRule="atLeast"/>
      <w:jc w:val="both"/>
    </w:pPr>
    <w:rPr>
      <w:rFonts w:ascii="Times New Roman" w:eastAsia="Times New Roman" w:hAnsi="Times New Roman" w:cs="Times New Roman"/>
      <w:sz w:val="24"/>
      <w:szCs w:val="20"/>
      <w:lang w:eastAsia="ar-SA"/>
    </w:rPr>
  </w:style>
  <w:style w:type="paragraph" w:customStyle="1" w:styleId="Tekstpodstawowy210">
    <w:name w:val="Tekst podstawowy 21"/>
    <w:basedOn w:val="Normalny"/>
    <w:rsid w:val="0037532D"/>
    <w:pPr>
      <w:shd w:val="clear" w:color="auto" w:fill="FFFFFF"/>
      <w:tabs>
        <w:tab w:val="left" w:pos="355"/>
      </w:tabs>
      <w:suppressAutoHyphens/>
      <w:spacing w:after="0" w:line="240" w:lineRule="auto"/>
      <w:jc w:val="both"/>
    </w:pPr>
    <w:rPr>
      <w:rFonts w:ascii="Times New Roman" w:eastAsia="Times New Roman" w:hAnsi="Times New Roman" w:cs="Times New Roman"/>
      <w:b/>
      <w:color w:val="FF6600"/>
      <w:sz w:val="24"/>
      <w:szCs w:val="24"/>
      <w:lang w:eastAsia="ar-SA"/>
    </w:rPr>
  </w:style>
  <w:style w:type="paragraph" w:customStyle="1" w:styleId="Tekstpodstawowywcity31">
    <w:name w:val="Tekst podstawowy wcięty 31"/>
    <w:basedOn w:val="Normalny"/>
    <w:rsid w:val="0037532D"/>
    <w:pPr>
      <w:tabs>
        <w:tab w:val="left" w:pos="2295"/>
      </w:tabs>
      <w:suppressAutoHyphens/>
      <w:spacing w:after="0" w:line="240" w:lineRule="auto"/>
      <w:ind w:left="374"/>
    </w:pPr>
    <w:rPr>
      <w:rFonts w:ascii="Times New Roman" w:eastAsia="Times New Roman" w:hAnsi="Times New Roman" w:cs="Times New Roman"/>
      <w:color w:val="FF0000"/>
      <w:sz w:val="24"/>
      <w:szCs w:val="24"/>
      <w:lang w:eastAsia="ar-SA"/>
    </w:rPr>
  </w:style>
  <w:style w:type="paragraph" w:customStyle="1" w:styleId="Plandokumentu">
    <w:name w:val="Plan dokumentu"/>
    <w:basedOn w:val="Normalny"/>
    <w:rsid w:val="0037532D"/>
    <w:pPr>
      <w:shd w:val="clear" w:color="auto" w:fill="000080"/>
      <w:suppressAutoHyphens/>
      <w:spacing w:after="0" w:line="240" w:lineRule="auto"/>
    </w:pPr>
    <w:rPr>
      <w:rFonts w:ascii="Tahoma" w:eastAsia="Times New Roman" w:hAnsi="Tahoma" w:cs="Times New Roman"/>
      <w:sz w:val="24"/>
      <w:szCs w:val="24"/>
      <w:lang w:eastAsia="ar-SA"/>
    </w:rPr>
  </w:style>
  <w:style w:type="paragraph" w:styleId="Tytu">
    <w:name w:val="Title"/>
    <w:basedOn w:val="Normalny"/>
    <w:next w:val="Podtytu"/>
    <w:link w:val="TytuZnak"/>
    <w:qFormat/>
    <w:rsid w:val="0037532D"/>
    <w:pPr>
      <w:suppressAutoHyphens/>
      <w:spacing w:after="0" w:line="240" w:lineRule="auto"/>
      <w:jc w:val="center"/>
    </w:pPr>
    <w:rPr>
      <w:rFonts w:ascii="Times New Roman" w:eastAsia="Times New Roman" w:hAnsi="Times New Roman" w:cs="Times New Roman"/>
      <w:b/>
      <w:sz w:val="32"/>
      <w:szCs w:val="24"/>
      <w:lang w:eastAsia="ar-SA"/>
    </w:rPr>
  </w:style>
  <w:style w:type="paragraph" w:styleId="Podtytu">
    <w:name w:val="Subtitle"/>
    <w:basedOn w:val="Nagwek10"/>
    <w:next w:val="Tekstpodstawowy"/>
    <w:link w:val="PodtytuZnak"/>
    <w:qFormat/>
    <w:rsid w:val="0037532D"/>
    <w:pPr>
      <w:jc w:val="center"/>
    </w:pPr>
    <w:rPr>
      <w:i/>
      <w:iCs/>
    </w:rPr>
  </w:style>
  <w:style w:type="character" w:customStyle="1" w:styleId="PodtytuZnak">
    <w:name w:val="Podtytuł Znak"/>
    <w:basedOn w:val="Domylnaczcionkaakapitu"/>
    <w:link w:val="Podtytu"/>
    <w:rsid w:val="0037532D"/>
    <w:rPr>
      <w:rFonts w:ascii="Arial" w:eastAsia="Lucida Sans Unicode" w:hAnsi="Arial" w:cs="Tahoma"/>
      <w:i/>
      <w:iCs/>
      <w:sz w:val="28"/>
      <w:szCs w:val="28"/>
      <w:lang w:eastAsia="ar-SA"/>
    </w:rPr>
  </w:style>
  <w:style w:type="character" w:customStyle="1" w:styleId="TytuZnak">
    <w:name w:val="Tytuł Znak"/>
    <w:basedOn w:val="Domylnaczcionkaakapitu"/>
    <w:link w:val="Tytu"/>
    <w:rsid w:val="0037532D"/>
    <w:rPr>
      <w:rFonts w:ascii="Times New Roman" w:eastAsia="Times New Roman" w:hAnsi="Times New Roman" w:cs="Times New Roman"/>
      <w:b/>
      <w:sz w:val="32"/>
      <w:szCs w:val="24"/>
      <w:lang w:eastAsia="ar-SA"/>
    </w:rPr>
  </w:style>
  <w:style w:type="paragraph" w:customStyle="1" w:styleId="Tekstpodstawowy31">
    <w:name w:val="Tekst podstawowy 31"/>
    <w:basedOn w:val="Normalny"/>
    <w:rsid w:val="0037532D"/>
    <w:pPr>
      <w:shd w:val="clear" w:color="auto" w:fill="FFFFFF"/>
      <w:suppressAutoHyphens/>
      <w:spacing w:before="221" w:after="0" w:line="240" w:lineRule="auto"/>
      <w:jc w:val="both"/>
    </w:pPr>
    <w:rPr>
      <w:rFonts w:ascii="Times New Roman" w:eastAsia="Times New Roman" w:hAnsi="Times New Roman" w:cs="Times New Roman"/>
      <w:sz w:val="24"/>
      <w:szCs w:val="24"/>
      <w:lang w:eastAsia="ar-SA"/>
    </w:rPr>
  </w:style>
  <w:style w:type="paragraph" w:styleId="Nagwek">
    <w:name w:val="header"/>
    <w:basedOn w:val="Normalny"/>
    <w:link w:val="NagwekZnak1"/>
    <w:semiHidden/>
    <w:rsid w:val="0037532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1">
    <w:name w:val="Nagłówek Znak1"/>
    <w:basedOn w:val="Domylnaczcionkaakapitu"/>
    <w:link w:val="Nagwek"/>
    <w:semiHidden/>
    <w:rsid w:val="0037532D"/>
    <w:rPr>
      <w:rFonts w:ascii="Times New Roman" w:eastAsia="Times New Roman" w:hAnsi="Times New Roman" w:cs="Times New Roman"/>
      <w:sz w:val="24"/>
      <w:szCs w:val="24"/>
      <w:lang w:eastAsia="ar-SA"/>
    </w:rPr>
  </w:style>
  <w:style w:type="paragraph" w:customStyle="1" w:styleId="Tekstdugiegocytatu">
    <w:name w:val="Tekst długiego cytatu"/>
    <w:basedOn w:val="Normalny"/>
    <w:rsid w:val="0037532D"/>
    <w:pPr>
      <w:shd w:val="clear" w:color="auto" w:fill="FFFFFF"/>
      <w:suppressAutoHyphens/>
      <w:spacing w:after="0" w:line="240" w:lineRule="auto"/>
      <w:ind w:left="360" w:right="12" w:hanging="360"/>
      <w:jc w:val="both"/>
    </w:pPr>
    <w:rPr>
      <w:rFonts w:ascii="Times New Roman" w:eastAsia="Times New Roman" w:hAnsi="Times New Roman" w:cs="Times New Roman"/>
      <w:sz w:val="24"/>
      <w:szCs w:val="24"/>
      <w:lang w:eastAsia="ar-SA"/>
    </w:rPr>
  </w:style>
  <w:style w:type="paragraph" w:customStyle="1" w:styleId="p3">
    <w:name w:val="p3"/>
    <w:basedOn w:val="Normalny"/>
    <w:rsid w:val="0037532D"/>
    <w:pPr>
      <w:widowControl w:val="0"/>
      <w:tabs>
        <w:tab w:val="left" w:pos="4240"/>
      </w:tabs>
      <w:suppressAutoHyphens/>
      <w:spacing w:after="0" w:line="280" w:lineRule="atLeast"/>
      <w:ind w:left="700"/>
    </w:pPr>
    <w:rPr>
      <w:rFonts w:ascii="Times New Roman" w:eastAsia="Times New Roman" w:hAnsi="Times New Roman" w:cs="Times New Roman"/>
      <w:sz w:val="24"/>
      <w:szCs w:val="24"/>
      <w:lang w:eastAsia="ar-SA"/>
    </w:rPr>
  </w:style>
  <w:style w:type="paragraph" w:customStyle="1" w:styleId="t1">
    <w:name w:val="t1"/>
    <w:basedOn w:val="Normalny"/>
    <w:rsid w:val="0037532D"/>
    <w:pPr>
      <w:widowControl w:val="0"/>
      <w:suppressAutoHyphens/>
      <w:spacing w:after="0" w:line="280" w:lineRule="atLeast"/>
    </w:pPr>
    <w:rPr>
      <w:rFonts w:ascii="Times New Roman" w:eastAsia="Times New Roman" w:hAnsi="Times New Roman" w:cs="Times New Roman"/>
      <w:sz w:val="24"/>
      <w:szCs w:val="24"/>
      <w:lang w:eastAsia="ar-SA"/>
    </w:rPr>
  </w:style>
  <w:style w:type="paragraph" w:customStyle="1" w:styleId="paragraf">
    <w:name w:val="paragraf"/>
    <w:basedOn w:val="Normalny"/>
    <w:rsid w:val="0037532D"/>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p4">
    <w:name w:val="p4"/>
    <w:basedOn w:val="Normalny"/>
    <w:rsid w:val="0037532D"/>
    <w:pPr>
      <w:widowControl w:val="0"/>
      <w:tabs>
        <w:tab w:val="left" w:pos="4320"/>
      </w:tabs>
      <w:suppressAutoHyphens/>
      <w:spacing w:after="0" w:line="240" w:lineRule="atLeast"/>
      <w:ind w:left="720" w:hanging="720"/>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37532D"/>
    <w:pPr>
      <w:widowControl/>
      <w:suppressAutoHyphens/>
      <w:autoSpaceDE/>
      <w:autoSpaceDN/>
      <w:spacing w:after="120"/>
      <w:ind w:left="0" w:firstLine="0"/>
    </w:pPr>
    <w:rPr>
      <w:lang w:eastAsia="ar-SA" w:bidi="ar-SA"/>
    </w:rPr>
  </w:style>
  <w:style w:type="paragraph" w:styleId="Bezodstpw">
    <w:name w:val="No Spacing"/>
    <w:qFormat/>
    <w:rsid w:val="0037532D"/>
    <w:pPr>
      <w:suppressAutoHyphens/>
      <w:spacing w:after="0" w:line="240" w:lineRule="auto"/>
    </w:pPr>
    <w:rPr>
      <w:rFonts w:ascii="Calibri" w:eastAsia="Arial" w:hAnsi="Calibri" w:cs="Times New Roman"/>
      <w:lang w:eastAsia="ar-SA"/>
    </w:rPr>
  </w:style>
  <w:style w:type="paragraph" w:styleId="Tekstpodstawowywcity3">
    <w:name w:val="Body Text Indent 3"/>
    <w:basedOn w:val="Normalny"/>
    <w:link w:val="Tekstpodstawowywcity3Znak"/>
    <w:uiPriority w:val="99"/>
    <w:unhideWhenUsed/>
    <w:rsid w:val="0037532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37532D"/>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uiPriority w:val="99"/>
    <w:unhideWhenUsed/>
    <w:rsid w:val="0037532D"/>
    <w:pPr>
      <w:spacing w:after="0" w:line="240" w:lineRule="auto"/>
      <w:ind w:left="1134" w:hanging="425"/>
    </w:pPr>
    <w:rPr>
      <w:rFonts w:ascii="Times New Roman" w:eastAsia="Calibri" w:hAnsi="Times New Roman" w:cs="Times New Roman"/>
      <w:sz w:val="28"/>
      <w:szCs w:val="28"/>
    </w:rPr>
  </w:style>
  <w:style w:type="character" w:customStyle="1" w:styleId="Tekstpodstawowywcity2Znak">
    <w:name w:val="Tekst podstawowy wcięty 2 Znak"/>
    <w:basedOn w:val="Domylnaczcionkaakapitu"/>
    <w:link w:val="Tekstpodstawowywcity2"/>
    <w:uiPriority w:val="99"/>
    <w:rsid w:val="0037532D"/>
    <w:rPr>
      <w:rFonts w:ascii="Times New Roman" w:eastAsia="Calibri" w:hAnsi="Times New Roman" w:cs="Times New Roman"/>
      <w:sz w:val="28"/>
      <w:szCs w:val="28"/>
    </w:rPr>
  </w:style>
  <w:style w:type="character" w:styleId="Odwoaniedokomentarza">
    <w:name w:val="annotation reference"/>
    <w:basedOn w:val="Domylnaczcionkaakapitu"/>
    <w:uiPriority w:val="99"/>
    <w:semiHidden/>
    <w:unhideWhenUsed/>
    <w:rsid w:val="00236987"/>
    <w:rPr>
      <w:sz w:val="16"/>
      <w:szCs w:val="16"/>
    </w:rPr>
  </w:style>
  <w:style w:type="paragraph" w:styleId="Tekstkomentarza">
    <w:name w:val="annotation text"/>
    <w:basedOn w:val="Normalny"/>
    <w:link w:val="TekstkomentarzaZnak"/>
    <w:uiPriority w:val="99"/>
    <w:semiHidden/>
    <w:unhideWhenUsed/>
    <w:rsid w:val="002369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6987"/>
    <w:rPr>
      <w:sz w:val="20"/>
      <w:szCs w:val="20"/>
    </w:rPr>
  </w:style>
  <w:style w:type="paragraph" w:styleId="Tematkomentarza">
    <w:name w:val="annotation subject"/>
    <w:basedOn w:val="Tekstkomentarza"/>
    <w:next w:val="Tekstkomentarza"/>
    <w:link w:val="TematkomentarzaZnak"/>
    <w:uiPriority w:val="99"/>
    <w:semiHidden/>
    <w:unhideWhenUsed/>
    <w:rsid w:val="00236987"/>
    <w:rPr>
      <w:b/>
      <w:bCs/>
    </w:rPr>
  </w:style>
  <w:style w:type="character" w:customStyle="1" w:styleId="TematkomentarzaZnak">
    <w:name w:val="Temat komentarza Znak"/>
    <w:basedOn w:val="TekstkomentarzaZnak"/>
    <w:link w:val="Tematkomentarza"/>
    <w:uiPriority w:val="99"/>
    <w:semiHidden/>
    <w:rsid w:val="002369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8720">
      <w:bodyDiv w:val="1"/>
      <w:marLeft w:val="0"/>
      <w:marRight w:val="0"/>
      <w:marTop w:val="0"/>
      <w:marBottom w:val="0"/>
      <w:divBdr>
        <w:top w:val="none" w:sz="0" w:space="0" w:color="auto"/>
        <w:left w:val="none" w:sz="0" w:space="0" w:color="auto"/>
        <w:bottom w:val="none" w:sz="0" w:space="0" w:color="auto"/>
        <w:right w:val="none" w:sz="0" w:space="0" w:color="auto"/>
      </w:divBdr>
    </w:div>
    <w:div w:id="124919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7E922-3232-430B-AF77-472B4FCE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12222</Words>
  <Characters>73332</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Wróblewska</dc:creator>
  <cp:keywords/>
  <dc:description/>
  <cp:lastModifiedBy>Wiesława Podgórska</cp:lastModifiedBy>
  <cp:revision>2</cp:revision>
  <cp:lastPrinted>2021-03-23T11:45:00Z</cp:lastPrinted>
  <dcterms:created xsi:type="dcterms:W3CDTF">2021-09-16T17:45:00Z</dcterms:created>
  <dcterms:modified xsi:type="dcterms:W3CDTF">2021-09-16T17:45:00Z</dcterms:modified>
</cp:coreProperties>
</file>